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0C0BF" w14:textId="77777777" w:rsidR="0001179F" w:rsidRDefault="0001179F" w:rsidP="0001179F">
      <w:pPr>
        <w:jc w:val="both"/>
        <w:rPr>
          <w:b/>
          <w:lang w:val="es-ES_tradnl"/>
        </w:rPr>
      </w:pPr>
    </w:p>
    <w:p w14:paraId="564F50FA" w14:textId="77777777" w:rsidR="0001179F" w:rsidRDefault="0001179F" w:rsidP="0001179F">
      <w:pPr>
        <w:jc w:val="both"/>
        <w:rPr>
          <w:b/>
          <w:lang w:val="es-ES_tradnl"/>
        </w:rPr>
      </w:pPr>
    </w:p>
    <w:p w14:paraId="3BE26EBF" w14:textId="77777777" w:rsidR="0001179F" w:rsidRDefault="0001179F" w:rsidP="0001179F">
      <w:pPr>
        <w:jc w:val="both"/>
        <w:rPr>
          <w:b/>
          <w:lang w:val="es-ES_tradnl"/>
        </w:rPr>
      </w:pPr>
    </w:p>
    <w:p w14:paraId="78BF6CC0" w14:textId="77777777" w:rsidR="0001179F" w:rsidRDefault="0001179F" w:rsidP="0001179F">
      <w:pPr>
        <w:jc w:val="both"/>
        <w:rPr>
          <w:b/>
          <w:lang w:val="es-ES_tradnl"/>
        </w:rPr>
      </w:pPr>
    </w:p>
    <w:p w14:paraId="62BBFA02" w14:textId="35275648" w:rsidR="0001179F" w:rsidRPr="005E2EFC" w:rsidRDefault="0001179F" w:rsidP="0001179F">
      <w:pPr>
        <w:jc w:val="both"/>
        <w:rPr>
          <w:b/>
          <w:lang w:val="es-ES_tradnl"/>
        </w:rPr>
      </w:pPr>
      <w:r w:rsidRPr="005E2EFC">
        <w:rPr>
          <w:b/>
          <w:lang w:val="es-ES_tradnl"/>
        </w:rPr>
        <w:t>Convocatoria de preselección de candidatos para los contratos de Personal Técnico de Apoyo (PTA) 202</w:t>
      </w:r>
      <w:ins w:id="0" w:author="CCHS" w:date="2022-01-21T13:39:00Z">
        <w:r w:rsidR="009275C1">
          <w:rPr>
            <w:b/>
            <w:lang w:val="es-ES_tradnl"/>
          </w:rPr>
          <w:t>2</w:t>
        </w:r>
      </w:ins>
      <w:del w:id="1" w:author="CCHS" w:date="2022-01-21T13:39:00Z">
        <w:r w:rsidRPr="005E2EFC" w:rsidDel="009275C1">
          <w:rPr>
            <w:b/>
            <w:lang w:val="es-ES_tradnl"/>
          </w:rPr>
          <w:delText>1</w:delText>
        </w:r>
      </w:del>
      <w:bookmarkStart w:id="2" w:name="_GoBack"/>
      <w:bookmarkEnd w:id="2"/>
      <w:r w:rsidRPr="005E2EFC">
        <w:rPr>
          <w:b/>
          <w:lang w:val="es-ES_tradnl"/>
        </w:rPr>
        <w:t>.</w:t>
      </w:r>
    </w:p>
    <w:p w14:paraId="60730D18" w14:textId="77777777" w:rsidR="0001179F" w:rsidRPr="005E2EFC" w:rsidRDefault="0001179F" w:rsidP="0001179F">
      <w:pPr>
        <w:jc w:val="both"/>
        <w:rPr>
          <w:lang w:val="es-ES_tradnl"/>
        </w:rPr>
      </w:pPr>
    </w:p>
    <w:p w14:paraId="422919C3" w14:textId="78805871" w:rsidR="00DE1A6F" w:rsidRPr="00AB07B3" w:rsidRDefault="0001179F" w:rsidP="0001179F">
      <w:pPr>
        <w:jc w:val="both"/>
        <w:rPr>
          <w:lang w:val="es-ES_tradnl"/>
        </w:rPr>
      </w:pPr>
      <w:r w:rsidRPr="005E2EFC">
        <w:rPr>
          <w:lang w:val="es-ES_tradnl"/>
        </w:rPr>
        <w:t xml:space="preserve">El Ministerio de Ciencia e Innovación (MICINN) ha anunciado la convocatoria 2021 de ayudas </w:t>
      </w:r>
      <w:r w:rsidR="005710BF">
        <w:rPr>
          <w:lang w:val="es-ES_tradnl"/>
        </w:rPr>
        <w:t>para</w:t>
      </w:r>
      <w:r w:rsidR="005710BF" w:rsidRPr="005E2EFC">
        <w:rPr>
          <w:lang w:val="es-ES_tradnl"/>
        </w:rPr>
        <w:t xml:space="preserve"> </w:t>
      </w:r>
      <w:r w:rsidR="00DE1A6F">
        <w:rPr>
          <w:lang w:val="es-ES_tradnl"/>
        </w:rPr>
        <w:t xml:space="preserve">para la incorporación </w:t>
      </w:r>
      <w:r w:rsidRPr="005E2EFC">
        <w:rPr>
          <w:lang w:val="es-ES_tradnl"/>
        </w:rPr>
        <w:t xml:space="preserve">de </w:t>
      </w:r>
      <w:r w:rsidR="005710BF">
        <w:rPr>
          <w:lang w:val="es-ES_tradnl"/>
        </w:rPr>
        <w:t>P</w:t>
      </w:r>
      <w:r w:rsidR="005710BF" w:rsidRPr="005E2EFC">
        <w:rPr>
          <w:lang w:val="es-ES_tradnl"/>
        </w:rPr>
        <w:t xml:space="preserve">ersonal </w:t>
      </w:r>
      <w:r w:rsidR="005710BF">
        <w:rPr>
          <w:lang w:val="es-ES_tradnl"/>
        </w:rPr>
        <w:t>T</w:t>
      </w:r>
      <w:r w:rsidR="005710BF" w:rsidRPr="005E2EFC">
        <w:rPr>
          <w:lang w:val="es-ES_tradnl"/>
        </w:rPr>
        <w:t xml:space="preserve">écnico </w:t>
      </w:r>
      <w:r w:rsidRPr="005E2EFC">
        <w:rPr>
          <w:lang w:val="es-ES_tradnl"/>
        </w:rPr>
        <w:t xml:space="preserve">de </w:t>
      </w:r>
      <w:r w:rsidR="005710BF">
        <w:rPr>
          <w:lang w:val="es-ES_tradnl"/>
        </w:rPr>
        <w:t>A</w:t>
      </w:r>
      <w:r w:rsidR="005710BF" w:rsidRPr="005E2EFC">
        <w:rPr>
          <w:lang w:val="es-ES_tradnl"/>
        </w:rPr>
        <w:t>poyo</w:t>
      </w:r>
      <w:r w:rsidR="005710BF">
        <w:rPr>
          <w:lang w:val="es-ES_tradnl"/>
        </w:rPr>
        <w:t xml:space="preserve"> (PTA) a la investigación</w:t>
      </w:r>
      <w:r w:rsidRPr="005E2EFC">
        <w:rPr>
          <w:lang w:val="es-ES_tradnl"/>
        </w:rPr>
        <w:t xml:space="preserve"> en universidades y </w:t>
      </w:r>
      <w:r w:rsidRPr="00AB07B3">
        <w:rPr>
          <w:lang w:val="es-ES_tradnl"/>
        </w:rPr>
        <w:t>organismos de investigación de España, dentro del</w:t>
      </w:r>
      <w:r w:rsidR="005710BF" w:rsidRPr="00AB07B3">
        <w:rPr>
          <w:lang w:val="es-ES_tradnl"/>
        </w:rPr>
        <w:t xml:space="preserve"> Subprograma Estatal de Incorporación</w:t>
      </w:r>
      <w:r w:rsidR="00373767" w:rsidRPr="00AB07B3">
        <w:rPr>
          <w:lang w:val="es-ES_tradnl"/>
        </w:rPr>
        <w:t>,</w:t>
      </w:r>
      <w:r w:rsidR="005710BF" w:rsidRPr="00AB07B3">
        <w:rPr>
          <w:lang w:val="es-ES_tradnl"/>
        </w:rPr>
        <w:t xml:space="preserve"> del</w:t>
      </w:r>
      <w:r w:rsidRPr="00AB07B3">
        <w:rPr>
          <w:lang w:val="es-ES_tradnl"/>
        </w:rPr>
        <w:t xml:space="preserve"> </w:t>
      </w:r>
      <w:r w:rsidR="005710BF" w:rsidRPr="00AB07B3">
        <w:rPr>
          <w:lang w:val="es-ES_tradnl"/>
        </w:rPr>
        <w:t>Programa Estatal para Desarrollar, Atraer y Retener Talento</w:t>
      </w:r>
      <w:r w:rsidRPr="00AB07B3">
        <w:rPr>
          <w:lang w:val="es-ES_tradnl"/>
        </w:rPr>
        <w:t>.</w:t>
      </w:r>
      <w:r w:rsidR="00DE1A6F" w:rsidRPr="00AB07B3">
        <w:rPr>
          <w:lang w:val="es-ES_tradnl"/>
        </w:rPr>
        <w:t xml:space="preserve"> La convocatoria está dirigida a titulados superiores y los contratos laborales del personal incorporado tendrán una duración de tres años. </w:t>
      </w:r>
    </w:p>
    <w:p w14:paraId="3DCE35FE" w14:textId="77777777" w:rsidR="00DE1A6F" w:rsidRPr="00AB07B3" w:rsidRDefault="00DE1A6F" w:rsidP="0001179F">
      <w:pPr>
        <w:jc w:val="both"/>
        <w:rPr>
          <w:lang w:val="es-ES_tradnl"/>
        </w:rPr>
      </w:pPr>
    </w:p>
    <w:p w14:paraId="57582B9B" w14:textId="6BC8DECF" w:rsidR="0001179F" w:rsidRPr="00AB07B3" w:rsidRDefault="0001179F" w:rsidP="0001179F">
      <w:pPr>
        <w:jc w:val="both"/>
        <w:rPr>
          <w:lang w:val="es-ES_tradnl"/>
        </w:rPr>
      </w:pPr>
      <w:r w:rsidRPr="00AB07B3">
        <w:rPr>
          <w:lang w:val="es-ES_tradnl"/>
        </w:rPr>
        <w:t xml:space="preserve">Para más información y el texto completo de las convocatorias (en español), siga </w:t>
      </w:r>
      <w:r w:rsidR="00373767" w:rsidRPr="00AB07B3">
        <w:rPr>
          <w:lang w:val="es-ES_tradnl"/>
        </w:rPr>
        <w:t xml:space="preserve">este </w:t>
      </w:r>
      <w:r w:rsidRPr="00AB07B3">
        <w:rPr>
          <w:lang w:val="es-ES_tradnl"/>
        </w:rPr>
        <w:t>enlace:</w:t>
      </w:r>
    </w:p>
    <w:p w14:paraId="1C6AC83D" w14:textId="77777777" w:rsidR="00AB07B3" w:rsidRPr="00AB07B3" w:rsidRDefault="00AB07B3" w:rsidP="00AB07B3">
      <w:pPr>
        <w:jc w:val="both"/>
      </w:pPr>
    </w:p>
    <w:p w14:paraId="06AC55F8" w14:textId="77777777" w:rsidR="00AB07B3" w:rsidRPr="00AB07B3" w:rsidRDefault="009275C1" w:rsidP="00AB07B3">
      <w:pPr>
        <w:jc w:val="both"/>
        <w:rPr>
          <w:lang w:val="es-ES_tradnl"/>
        </w:rPr>
      </w:pPr>
      <w:hyperlink r:id="rId7" w:history="1">
        <w:r w:rsidR="00AB07B3" w:rsidRPr="00AB07B3">
          <w:rPr>
            <w:rStyle w:val="Hipervnculo"/>
            <w:lang w:val="es-ES_tradnl"/>
          </w:rPr>
          <w:t>https://www.aei.gob.es/convocatorias/buscador-convocatorias/ayudas-contratos-personal-tecnico-apoyo-pta-2021</w:t>
        </w:r>
      </w:hyperlink>
      <w:r w:rsidR="00AB07B3" w:rsidRPr="00AB07B3">
        <w:rPr>
          <w:lang w:val="es-ES_tradnl"/>
        </w:rPr>
        <w:t xml:space="preserve"> </w:t>
      </w:r>
    </w:p>
    <w:p w14:paraId="24EA645F" w14:textId="77777777" w:rsidR="0001179F" w:rsidRPr="00AB07B3" w:rsidRDefault="0001179F" w:rsidP="0001179F">
      <w:pPr>
        <w:jc w:val="both"/>
        <w:rPr>
          <w:lang w:val="es-ES_tradnl"/>
        </w:rPr>
      </w:pPr>
    </w:p>
    <w:p w14:paraId="4F19657B" w14:textId="7C6C8023" w:rsidR="0001179F" w:rsidRPr="00AB07B3" w:rsidRDefault="005710BF" w:rsidP="0001179F">
      <w:pPr>
        <w:jc w:val="both"/>
        <w:rPr>
          <w:lang w:val="es-ES_tradnl"/>
        </w:rPr>
      </w:pPr>
      <w:r w:rsidRPr="00AB07B3">
        <w:rPr>
          <w:lang w:val="es-ES_tradnl"/>
        </w:rPr>
        <w:t xml:space="preserve">Dado que para poder presentar su solicitud </w:t>
      </w:r>
      <w:r w:rsidR="0001179F" w:rsidRPr="00AB07B3">
        <w:rPr>
          <w:lang w:val="es-ES_tradnl"/>
        </w:rPr>
        <w:t>l</w:t>
      </w:r>
      <w:r w:rsidRPr="00AB07B3">
        <w:rPr>
          <w:lang w:val="es-ES_tradnl"/>
        </w:rPr>
        <w:t>a</w:t>
      </w:r>
      <w:r w:rsidR="0001179F" w:rsidRPr="00AB07B3">
        <w:rPr>
          <w:lang w:val="es-ES_tradnl"/>
        </w:rPr>
        <w:t>s</w:t>
      </w:r>
      <w:r w:rsidRPr="00AB07B3">
        <w:rPr>
          <w:lang w:val="es-ES_tradnl"/>
        </w:rPr>
        <w:t xml:space="preserve"> personas</w:t>
      </w:r>
      <w:r w:rsidR="0001179F" w:rsidRPr="00AB07B3">
        <w:rPr>
          <w:lang w:val="es-ES_tradnl"/>
        </w:rPr>
        <w:t xml:space="preserve"> solicitantes necesitan ser avalados por una </w:t>
      </w:r>
      <w:r w:rsidRPr="00AB07B3">
        <w:rPr>
          <w:lang w:val="es-ES_tradnl"/>
        </w:rPr>
        <w:t>universidad u organización científica</w:t>
      </w:r>
      <w:r w:rsidR="0001179F" w:rsidRPr="00AB07B3">
        <w:rPr>
          <w:lang w:val="es-ES_tradnl"/>
        </w:rPr>
        <w:t xml:space="preserve"> española, el Instituto de Políticas y Bienes Públicos (IPP) del Consejo Superior de Investigaciones Científicas (CSIC) ha abierto un proceso de selección para identificar y avalar a candidatos/as destacados/as. En particular estamos buscando candidatos/as con una </w:t>
      </w:r>
      <w:r w:rsidRPr="00AB07B3">
        <w:rPr>
          <w:lang w:val="es-ES_tradnl"/>
        </w:rPr>
        <w:t>sólida</w:t>
      </w:r>
      <w:r w:rsidR="0001179F" w:rsidRPr="00AB07B3">
        <w:rPr>
          <w:lang w:val="es-ES_tradnl"/>
        </w:rPr>
        <w:t xml:space="preserve"> trayectoria en 1) desarrollo de herramientas informáticas, aplicaciones y software</w:t>
      </w:r>
      <w:r w:rsidR="00AB07B3" w:rsidRPr="00AB07B3">
        <w:rPr>
          <w:lang w:val="es-ES_tradnl"/>
        </w:rPr>
        <w:t xml:space="preserve"> orientados a la actividad científica</w:t>
      </w:r>
      <w:r w:rsidR="0001179F" w:rsidRPr="00AB07B3">
        <w:rPr>
          <w:lang w:val="es-ES_tradnl"/>
        </w:rPr>
        <w:t xml:space="preserve">;  2) gestión de redes sociales, comunicación y difusión científica. </w:t>
      </w:r>
    </w:p>
    <w:p w14:paraId="1C56F8C7" w14:textId="77777777" w:rsidR="0001179F" w:rsidRPr="00AB07B3" w:rsidRDefault="0001179F" w:rsidP="0001179F">
      <w:pPr>
        <w:jc w:val="both"/>
        <w:rPr>
          <w:lang w:val="es-ES_tradnl"/>
        </w:rPr>
      </w:pPr>
    </w:p>
    <w:p w14:paraId="4F929CA5" w14:textId="77777777" w:rsidR="0001179F" w:rsidRPr="00AB07B3" w:rsidRDefault="0001179F" w:rsidP="0001179F">
      <w:pPr>
        <w:jc w:val="both"/>
        <w:rPr>
          <w:lang w:val="es-ES_tradnl"/>
        </w:rPr>
      </w:pPr>
      <w:r w:rsidRPr="00AB07B3">
        <w:rPr>
          <w:lang w:val="es-ES_tradnl"/>
        </w:rPr>
        <w:t>Invitamos a los potenciales solicitantes a consultar la página web del Instituto para conocer más sobre nuestro personal y agendas de investigación: http://ipp.csic.es/en.</w:t>
      </w:r>
    </w:p>
    <w:p w14:paraId="4690422E" w14:textId="77777777" w:rsidR="0001179F" w:rsidRPr="00AB07B3" w:rsidRDefault="0001179F" w:rsidP="0001179F">
      <w:pPr>
        <w:jc w:val="both"/>
        <w:rPr>
          <w:lang w:val="es-ES_tradnl"/>
        </w:rPr>
      </w:pPr>
    </w:p>
    <w:p w14:paraId="2747A931" w14:textId="77777777" w:rsidR="0001179F" w:rsidRPr="00AB07B3" w:rsidRDefault="0001179F" w:rsidP="0001179F">
      <w:pPr>
        <w:jc w:val="both"/>
        <w:rPr>
          <w:lang w:val="es-ES_tradnl"/>
        </w:rPr>
      </w:pPr>
      <w:r w:rsidRPr="00AB07B3">
        <w:rPr>
          <w:lang w:val="es-ES_tradnl"/>
        </w:rPr>
        <w:t xml:space="preserve">Las solicitudes, incluyendo el CV del solicitante, deberán enviarse a direccion.ipp@csic.es </w:t>
      </w:r>
      <w:r w:rsidRPr="00AB07B3">
        <w:rPr>
          <w:b/>
          <w:lang w:val="es-ES_tradnl"/>
        </w:rPr>
        <w:t xml:space="preserve">antes del 10 de febrero de 2021 </w:t>
      </w:r>
      <w:r w:rsidRPr="00AB07B3">
        <w:rPr>
          <w:lang w:val="es-ES_tradnl"/>
        </w:rPr>
        <w:t xml:space="preserve">(14:00 horas). </w:t>
      </w:r>
    </w:p>
    <w:p w14:paraId="03328569" w14:textId="77777777" w:rsidR="0001179F" w:rsidRPr="00AB07B3" w:rsidRDefault="0001179F" w:rsidP="0001179F">
      <w:pPr>
        <w:jc w:val="both"/>
        <w:rPr>
          <w:lang w:val="es-ES_tradnl"/>
        </w:rPr>
      </w:pPr>
    </w:p>
    <w:p w14:paraId="4434C0FF" w14:textId="6873287E" w:rsidR="0001179F" w:rsidRPr="005E2EFC" w:rsidRDefault="0001179F" w:rsidP="0001179F">
      <w:pPr>
        <w:jc w:val="both"/>
        <w:rPr>
          <w:lang w:val="es-ES_tradnl"/>
        </w:rPr>
      </w:pPr>
      <w:r w:rsidRPr="00AB07B3">
        <w:rPr>
          <w:lang w:val="es-ES_tradnl"/>
        </w:rPr>
        <w:t xml:space="preserve">Tengan en cuenta que este plazo es ANTES de la fecha límite oficial de la convocatoria en el Ministerio (que es el </w:t>
      </w:r>
      <w:r w:rsidR="00AB07B3" w:rsidRPr="00AB07B3">
        <w:rPr>
          <w:lang w:val="es-ES_tradnl"/>
        </w:rPr>
        <w:t>17</w:t>
      </w:r>
      <w:r w:rsidRPr="00AB07B3">
        <w:rPr>
          <w:lang w:val="es-ES_tradnl"/>
        </w:rPr>
        <w:t xml:space="preserve"> de febrero de 2022).</w:t>
      </w:r>
    </w:p>
    <w:p w14:paraId="36DCC4CA" w14:textId="77777777" w:rsidR="0001179F" w:rsidRPr="005E2EFC" w:rsidRDefault="0001179F" w:rsidP="0001179F">
      <w:pPr>
        <w:jc w:val="both"/>
        <w:rPr>
          <w:lang w:val="es-ES_tradnl"/>
        </w:rPr>
      </w:pPr>
    </w:p>
    <w:p w14:paraId="4E76552B" w14:textId="77777777" w:rsidR="00E361C1" w:rsidRPr="005710BF" w:rsidRDefault="00E361C1" w:rsidP="00703542">
      <w:pPr>
        <w:tabs>
          <w:tab w:val="left" w:pos="3119"/>
          <w:tab w:val="left" w:pos="8222"/>
        </w:tabs>
        <w:ind w:left="284"/>
        <w:jc w:val="both"/>
        <w:rPr>
          <w:lang w:val="es-ES"/>
        </w:rPr>
      </w:pPr>
    </w:p>
    <w:p w14:paraId="2CAE4005" w14:textId="77777777" w:rsidR="00703542" w:rsidRPr="005710BF" w:rsidRDefault="00703542" w:rsidP="0037333C">
      <w:pPr>
        <w:tabs>
          <w:tab w:val="left" w:pos="3119"/>
          <w:tab w:val="left" w:pos="8222"/>
        </w:tabs>
        <w:jc w:val="both"/>
        <w:rPr>
          <w:lang w:val="es-ES"/>
        </w:rPr>
      </w:pPr>
    </w:p>
    <w:p w14:paraId="33DABAC9" w14:textId="77777777" w:rsidR="00DE02FB" w:rsidRPr="005710BF" w:rsidRDefault="00DE02FB" w:rsidP="00703542">
      <w:pPr>
        <w:tabs>
          <w:tab w:val="left" w:pos="3119"/>
          <w:tab w:val="left" w:pos="8222"/>
        </w:tabs>
        <w:ind w:left="284"/>
        <w:jc w:val="both"/>
        <w:rPr>
          <w:lang w:val="es-ES"/>
        </w:rPr>
      </w:pPr>
    </w:p>
    <w:p w14:paraId="693C88FC" w14:textId="77777777" w:rsidR="00DE02FB" w:rsidRPr="005710BF" w:rsidRDefault="00DE02FB" w:rsidP="00703542">
      <w:pPr>
        <w:tabs>
          <w:tab w:val="left" w:pos="3119"/>
          <w:tab w:val="left" w:pos="8222"/>
        </w:tabs>
        <w:ind w:left="284"/>
        <w:jc w:val="both"/>
        <w:rPr>
          <w:lang w:val="es-ES"/>
        </w:rPr>
      </w:pPr>
    </w:p>
    <w:p w14:paraId="52600ED3" w14:textId="77777777" w:rsidR="00703542" w:rsidRPr="005710BF" w:rsidRDefault="00703542" w:rsidP="00703542">
      <w:pPr>
        <w:tabs>
          <w:tab w:val="left" w:pos="3119"/>
          <w:tab w:val="left" w:pos="8222"/>
        </w:tabs>
        <w:ind w:left="284"/>
        <w:jc w:val="both"/>
        <w:rPr>
          <w:lang w:val="es-ES"/>
        </w:rPr>
      </w:pPr>
    </w:p>
    <w:sectPr w:rsidR="00703542" w:rsidRPr="005710BF" w:rsidSect="0037333C">
      <w:headerReference w:type="default" r:id="rId8"/>
      <w:footerReference w:type="default" r:id="rId9"/>
      <w:pgSz w:w="11907" w:h="16840" w:code="9"/>
      <w:pgMar w:top="1418" w:right="992" w:bottom="760" w:left="1276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2E721" w14:textId="77777777" w:rsidR="00194EB5" w:rsidRDefault="00194EB5">
      <w:r>
        <w:separator/>
      </w:r>
    </w:p>
  </w:endnote>
  <w:endnote w:type="continuationSeparator" w:id="0">
    <w:p w14:paraId="39FBB8D4" w14:textId="77777777" w:rsidR="00194EB5" w:rsidRDefault="0019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01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Segoe UI"/>
    <w:charset w:val="00"/>
    <w:family w:val="auto"/>
    <w:pitch w:val="variable"/>
    <w:sig w:usb0="80000267" w:usb1="00000000" w:usb2="00000000" w:usb3="00000000" w:csb0="000001F7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2E8A0" w14:textId="77777777" w:rsidR="00D514D2" w:rsidRPr="00563E49" w:rsidRDefault="0001179F">
    <w:pPr>
      <w:pStyle w:val="Piedepgina"/>
      <w:jc w:val="right"/>
      <w:rPr>
        <w:rFonts w:ascii="Gill Sans" w:hAnsi="Gill Sans"/>
        <w:sz w:val="16"/>
        <w:lang w:val="es-ES_tradnl"/>
      </w:rPr>
    </w:pPr>
    <w:r>
      <w:rPr>
        <w:rFonts w:ascii="Gill Sans" w:hAnsi="Gill Sans"/>
        <w:noProof/>
        <w:sz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D98A3C7" wp14:editId="13D007A0">
              <wp:simplePos x="0" y="0"/>
              <wp:positionH relativeFrom="column">
                <wp:posOffset>4932045</wp:posOffset>
              </wp:positionH>
              <wp:positionV relativeFrom="paragraph">
                <wp:posOffset>-13970</wp:posOffset>
              </wp:positionV>
              <wp:extent cx="0" cy="991870"/>
              <wp:effectExtent l="14605" t="7620" r="23495" b="2921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9187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2861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35pt,-1.1pt" to="388.35pt,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"/>
          </w:pict>
        </mc:Fallback>
      </mc:AlternateContent>
    </w:r>
    <w:r w:rsidR="00D514D2" w:rsidRPr="00563E49">
      <w:rPr>
        <w:rFonts w:ascii="Gill Sans" w:hAnsi="Gill Sans"/>
        <w:sz w:val="16"/>
        <w:lang w:val="es-ES_tradnl"/>
      </w:rPr>
      <w:t>C/ ALBASANZ 26-28</w:t>
    </w:r>
  </w:p>
  <w:p w14:paraId="3A733358" w14:textId="77777777" w:rsidR="00D514D2" w:rsidRPr="00563E49" w:rsidRDefault="00D514D2">
    <w:pPr>
      <w:pStyle w:val="Piedepgina"/>
      <w:ind w:left="7788"/>
      <w:jc w:val="right"/>
      <w:rPr>
        <w:rFonts w:ascii="Gill Sans" w:hAnsi="Gill Sans"/>
        <w:sz w:val="16"/>
        <w:lang w:val="es-ES_tradnl"/>
      </w:rPr>
    </w:pPr>
    <w:r w:rsidRPr="00563E49">
      <w:rPr>
        <w:rFonts w:ascii="Gill Sans" w:hAnsi="Gill Sans"/>
        <w:sz w:val="16"/>
        <w:lang w:val="es-ES_tradnl"/>
      </w:rPr>
      <w:t>28037 MADRID. ESPAÑA</w:t>
    </w:r>
  </w:p>
  <w:p w14:paraId="70857C0D" w14:textId="77777777" w:rsidR="00D514D2" w:rsidRPr="00563E49" w:rsidRDefault="00D514D2">
    <w:pPr>
      <w:pStyle w:val="Piedepgina"/>
      <w:ind w:left="7788"/>
      <w:jc w:val="right"/>
      <w:rPr>
        <w:rFonts w:ascii="Gill Sans" w:hAnsi="Gill Sans"/>
        <w:sz w:val="16"/>
        <w:lang w:val="es-ES_tradnl"/>
      </w:rPr>
    </w:pPr>
    <w:r w:rsidRPr="00563E49">
      <w:rPr>
        <w:rFonts w:ascii="Gill Sans" w:hAnsi="Gill Sans"/>
        <w:sz w:val="16"/>
        <w:lang w:val="es-ES_tradnl"/>
      </w:rPr>
      <w:t>TEL.: 916</w:t>
    </w:r>
    <w:r>
      <w:rPr>
        <w:rFonts w:ascii="Gill Sans" w:hAnsi="Gill Sans"/>
        <w:sz w:val="16"/>
        <w:lang w:val="es-ES_tradnl"/>
      </w:rPr>
      <w:t xml:space="preserve"> </w:t>
    </w:r>
    <w:r w:rsidRPr="00563E49">
      <w:rPr>
        <w:rFonts w:ascii="Gill Sans" w:hAnsi="Gill Sans"/>
        <w:sz w:val="16"/>
        <w:lang w:val="es-ES_tradnl"/>
      </w:rPr>
      <w:t>022</w:t>
    </w:r>
    <w:r>
      <w:rPr>
        <w:rFonts w:ascii="Gill Sans" w:hAnsi="Gill Sans"/>
        <w:sz w:val="16"/>
        <w:lang w:val="es-ES_tradnl"/>
      </w:rPr>
      <w:t xml:space="preserve"> </w:t>
    </w:r>
    <w:r w:rsidRPr="00563E49">
      <w:rPr>
        <w:rFonts w:ascii="Gill Sans" w:hAnsi="Gill Sans"/>
        <w:sz w:val="16"/>
        <w:lang w:val="es-ES_tradnl"/>
      </w:rPr>
      <w:t>300</w:t>
    </w:r>
  </w:p>
  <w:p w14:paraId="4BF4EAB2" w14:textId="77777777" w:rsidR="00D514D2" w:rsidRPr="00563E49" w:rsidRDefault="00D514D2">
    <w:pPr>
      <w:pStyle w:val="Piedepgina"/>
      <w:ind w:left="7788"/>
      <w:jc w:val="right"/>
      <w:rPr>
        <w:rFonts w:ascii="Gill Sans" w:hAnsi="Gill Sans"/>
        <w:sz w:val="16"/>
        <w:lang w:val="es-ES_tradnl"/>
      </w:rPr>
    </w:pPr>
    <w:r>
      <w:rPr>
        <w:rFonts w:ascii="Gill Sans" w:hAnsi="Gill Sans"/>
        <w:sz w:val="16"/>
        <w:lang w:val="es-ES_tradnl"/>
      </w:rPr>
      <w:t>FAX: 916 022 971</w:t>
    </w:r>
  </w:p>
  <w:p w14:paraId="0DDC7EC4" w14:textId="77777777" w:rsidR="00D514D2" w:rsidRPr="00563E49" w:rsidRDefault="006866C4">
    <w:pPr>
      <w:pStyle w:val="Piedepgina"/>
      <w:ind w:left="7788"/>
      <w:jc w:val="right"/>
      <w:rPr>
        <w:rFonts w:ascii="Gill Sans" w:hAnsi="Gill Sans"/>
        <w:lang w:val="es-ES_tradnl"/>
      </w:rPr>
    </w:pPr>
    <w:r>
      <w:rPr>
        <w:rFonts w:ascii="Gill Sans" w:hAnsi="Gill Sans"/>
        <w:sz w:val="16"/>
        <w:lang w:val="es-ES_tradnl"/>
      </w:rPr>
      <w:t>www.ipp</w:t>
    </w:r>
    <w:r w:rsidR="00D514D2" w:rsidRPr="00563E49">
      <w:rPr>
        <w:rFonts w:ascii="Gill Sans" w:hAnsi="Gill Sans"/>
        <w:sz w:val="16"/>
        <w:lang w:val="es-ES_tradnl"/>
      </w:rPr>
      <w:t>.csic.es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7D78D1" w14:textId="77777777" w:rsidR="00194EB5" w:rsidRDefault="00194EB5">
      <w:r>
        <w:separator/>
      </w:r>
    </w:p>
  </w:footnote>
  <w:footnote w:type="continuationSeparator" w:id="0">
    <w:p w14:paraId="0E4B8C89" w14:textId="77777777" w:rsidR="00194EB5" w:rsidRDefault="00194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108" w:type="dxa"/>
      <w:tblLook w:val="01E0" w:firstRow="1" w:lastRow="1" w:firstColumn="1" w:lastColumn="1" w:noHBand="0" w:noVBand="0"/>
    </w:tblPr>
    <w:tblGrid>
      <w:gridCol w:w="3120"/>
      <w:gridCol w:w="6661"/>
    </w:tblGrid>
    <w:tr w:rsidR="00D514D2" w14:paraId="77D86F0E" w14:textId="77777777" w:rsidTr="005C3E9C">
      <w:trPr>
        <w:trHeight w:val="1178"/>
      </w:trPr>
      <w:tc>
        <w:tcPr>
          <w:tcW w:w="3120" w:type="dxa"/>
        </w:tcPr>
        <w:p w14:paraId="07D33A24" w14:textId="77777777" w:rsidR="00D514D2" w:rsidRDefault="00DF42FA" w:rsidP="004336AD">
          <w:r>
            <w:object w:dxaOrig="2680" w:dyaOrig="900" w14:anchorId="47B2F3C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4.25pt;height:45pt">
                <v:imagedata r:id="rId1" o:title=""/>
              </v:shape>
              <o:OLEObject Type="Embed" ProgID="Unknown" ShapeID="_x0000_i1025" DrawAspect="Content" ObjectID="_1704277519" r:id="rId2"/>
            </w:object>
          </w:r>
        </w:p>
      </w:tc>
      <w:tc>
        <w:tcPr>
          <w:tcW w:w="6661" w:type="dxa"/>
        </w:tcPr>
        <w:p w14:paraId="4D6A3066" w14:textId="77777777" w:rsidR="00D514D2" w:rsidRPr="00A66152" w:rsidRDefault="00D514D2" w:rsidP="0072674A">
          <w:pPr>
            <w:rPr>
              <w:sz w:val="16"/>
              <w:szCs w:val="16"/>
            </w:rPr>
          </w:pPr>
        </w:p>
        <w:p w14:paraId="7DCF912B" w14:textId="77777777" w:rsidR="00D514D2" w:rsidRDefault="00D514D2" w:rsidP="00113474">
          <w:pPr>
            <w:pStyle w:val="Ttulo2"/>
          </w:pPr>
        </w:p>
        <w:p w14:paraId="1F010FD7" w14:textId="77777777" w:rsidR="00D514D2" w:rsidRDefault="00D514D2" w:rsidP="00113474">
          <w:pPr>
            <w:pStyle w:val="Ttulo2"/>
          </w:pPr>
        </w:p>
        <w:p w14:paraId="06C97045" w14:textId="77777777" w:rsidR="00D514D2" w:rsidRPr="00A66152" w:rsidRDefault="0001179F" w:rsidP="00A66152">
          <w:pPr>
            <w:pStyle w:val="Ttulo2"/>
            <w:ind w:right="-218"/>
            <w:rPr>
              <w:rFonts w:ascii="Gill Sans" w:hAnsi="Gill Sans"/>
              <w:sz w:val="12"/>
            </w:rPr>
          </w:pPr>
          <w:r>
            <w:rPr>
              <w:b w:val="0"/>
              <w:noProof/>
            </w:rPr>
            <w:drawing>
              <wp:anchor distT="0" distB="0" distL="114300" distR="114300" simplePos="0" relativeHeight="251658752" behindDoc="0" locked="0" layoutInCell="1" allowOverlap="1" wp14:anchorId="373E490C" wp14:editId="6B851697">
                <wp:simplePos x="0" y="0"/>
                <wp:positionH relativeFrom="column">
                  <wp:posOffset>3535680</wp:posOffset>
                </wp:positionH>
                <wp:positionV relativeFrom="paragraph">
                  <wp:posOffset>-362585</wp:posOffset>
                </wp:positionV>
                <wp:extent cx="491490" cy="271145"/>
                <wp:effectExtent l="0" t="0" r="0" b="8255"/>
                <wp:wrapThrough wrapText="bothSides">
                  <wp:wrapPolygon edited="0">
                    <wp:start x="0" y="0"/>
                    <wp:lineTo x="0" y="20234"/>
                    <wp:lineTo x="20093" y="20234"/>
                    <wp:lineTo x="20093" y="0"/>
                    <wp:lineTo x="0" y="0"/>
                  </wp:wrapPolygon>
                </wp:wrapThrough>
                <wp:docPr id="3" name="0 Imagen" descr="IP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IP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1490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 w:val="0"/>
              <w:noProof/>
            </w:rPr>
            <w:drawing>
              <wp:anchor distT="0" distB="0" distL="114300" distR="114300" simplePos="0" relativeHeight="251657728" behindDoc="0" locked="0" layoutInCell="1" allowOverlap="1" wp14:anchorId="6BC098C3" wp14:editId="56B15F0F">
                <wp:simplePos x="0" y="0"/>
                <wp:positionH relativeFrom="column">
                  <wp:posOffset>2421255</wp:posOffset>
                </wp:positionH>
                <wp:positionV relativeFrom="paragraph">
                  <wp:posOffset>-358140</wp:posOffset>
                </wp:positionV>
                <wp:extent cx="1090295" cy="271145"/>
                <wp:effectExtent l="0" t="0" r="1905" b="8255"/>
                <wp:wrapSquare wrapText="bothSides"/>
                <wp:docPr id="2" name="Imagen 20" descr="logo_csic_cart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0" descr="logo_csic_cart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0295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514D2" w:rsidRPr="00A66152">
            <w:rPr>
              <w:rFonts w:ascii="Gill Sans MT" w:hAnsi="Gill Sans MT"/>
              <w:sz w:val="12"/>
            </w:rPr>
            <w:t xml:space="preserve">                                                                          </w:t>
          </w:r>
          <w:r w:rsidR="00875193">
            <w:rPr>
              <w:rFonts w:ascii="Gill Sans MT" w:hAnsi="Gill Sans MT"/>
              <w:sz w:val="12"/>
            </w:rPr>
            <w:t xml:space="preserve">                               </w:t>
          </w:r>
          <w:r w:rsidR="00311CE3">
            <w:rPr>
              <w:rFonts w:ascii="Gill Sans" w:hAnsi="Gill Sans"/>
              <w:sz w:val="12"/>
            </w:rPr>
            <w:t xml:space="preserve">INSTITUTO DE </w:t>
          </w:r>
          <w:r w:rsidR="00875193">
            <w:rPr>
              <w:rFonts w:ascii="Gill Sans" w:hAnsi="Gill Sans"/>
              <w:sz w:val="12"/>
            </w:rPr>
            <w:t>POLÍTICAS Y BIENES PÚBLICOS</w:t>
          </w:r>
        </w:p>
        <w:p w14:paraId="78E4AD47" w14:textId="77777777" w:rsidR="00D514D2" w:rsidRPr="00A66152" w:rsidRDefault="00D514D2" w:rsidP="00A66152">
          <w:pPr>
            <w:ind w:right="34"/>
            <w:jc w:val="right"/>
            <w:rPr>
              <w:rFonts w:ascii="Gill Sans MT" w:hAnsi="Gill Sans MT"/>
              <w:sz w:val="12"/>
            </w:rPr>
          </w:pPr>
          <w:r w:rsidRPr="005710BF">
            <w:rPr>
              <w:rFonts w:ascii="Gill Sans MT" w:hAnsi="Gill Sans MT"/>
              <w:sz w:val="12"/>
              <w:lang w:val="es-ES"/>
            </w:rPr>
            <w:t xml:space="preserve">                                                                                          </w:t>
          </w:r>
          <w:r w:rsidR="008427CD" w:rsidRPr="005710BF">
            <w:rPr>
              <w:rFonts w:ascii="Gill Sans MT" w:hAnsi="Gill Sans MT"/>
              <w:sz w:val="12"/>
              <w:lang w:val="es-ES"/>
            </w:rPr>
            <w:t xml:space="preserve">                            </w:t>
          </w:r>
          <w:r w:rsidR="00311CE3">
            <w:rPr>
              <w:rFonts w:ascii="Gill Sans MT" w:hAnsi="Gill Sans MT"/>
              <w:sz w:val="12"/>
            </w:rPr>
            <w:t xml:space="preserve">Centro de </w:t>
          </w:r>
          <w:proofErr w:type="spellStart"/>
          <w:r w:rsidR="00311CE3">
            <w:rPr>
              <w:rFonts w:ascii="Gill Sans MT" w:hAnsi="Gill Sans MT"/>
              <w:sz w:val="12"/>
            </w:rPr>
            <w:t>Ciencias</w:t>
          </w:r>
          <w:proofErr w:type="spellEnd"/>
          <w:r w:rsidR="00311CE3">
            <w:rPr>
              <w:rFonts w:ascii="Gill Sans MT" w:hAnsi="Gill Sans MT"/>
              <w:sz w:val="12"/>
            </w:rPr>
            <w:t xml:space="preserve"> </w:t>
          </w:r>
          <w:proofErr w:type="spellStart"/>
          <w:r w:rsidR="00311CE3">
            <w:rPr>
              <w:rFonts w:ascii="Gill Sans MT" w:hAnsi="Gill Sans MT"/>
              <w:sz w:val="12"/>
            </w:rPr>
            <w:t>Humanas</w:t>
          </w:r>
          <w:proofErr w:type="spellEnd"/>
          <w:r w:rsidR="00311CE3">
            <w:rPr>
              <w:rFonts w:ascii="Gill Sans MT" w:hAnsi="Gill Sans MT"/>
              <w:sz w:val="12"/>
            </w:rPr>
            <w:t xml:space="preserve"> y </w:t>
          </w:r>
          <w:proofErr w:type="spellStart"/>
          <w:r w:rsidR="00311CE3">
            <w:rPr>
              <w:rFonts w:ascii="Gill Sans MT" w:hAnsi="Gill Sans MT"/>
              <w:sz w:val="12"/>
            </w:rPr>
            <w:t>Sociales</w:t>
          </w:r>
          <w:proofErr w:type="spellEnd"/>
        </w:p>
      </w:tc>
    </w:tr>
  </w:tbl>
  <w:p w14:paraId="45296C70" w14:textId="77777777" w:rsidR="00D514D2" w:rsidRPr="00563E49" w:rsidRDefault="00D514D2" w:rsidP="00694D52">
    <w:pPr>
      <w:pStyle w:val="Encabezado"/>
      <w:widowControl w:val="0"/>
      <w:tabs>
        <w:tab w:val="left" w:pos="1620"/>
        <w:tab w:val="left" w:pos="2520"/>
        <w:tab w:val="left" w:pos="57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E1C7A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1E408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87A484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71514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1183E6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9501467"/>
    <w:multiLevelType w:val="hybridMultilevel"/>
    <w:tmpl w:val="C35662A4"/>
    <w:lvl w:ilvl="0" w:tplc="E5C43CD0">
      <w:start w:val="1"/>
      <w:numFmt w:val="bullet"/>
      <w:lvlText w:val=""/>
      <w:lvlJc w:val="left"/>
      <w:pPr>
        <w:tabs>
          <w:tab w:val="num" w:pos="1935"/>
        </w:tabs>
        <w:ind w:left="1935" w:hanging="360"/>
      </w:pPr>
      <w:rPr>
        <w:rFonts w:ascii="Symbol" w:hAnsi="Symbol" w:hint="default"/>
      </w:rPr>
    </w:lvl>
    <w:lvl w:ilvl="1" w:tplc="7B2E0312" w:tentative="1">
      <w:start w:val="1"/>
      <w:numFmt w:val="bullet"/>
      <w:lvlText w:val="o"/>
      <w:lvlJc w:val="left"/>
      <w:pPr>
        <w:tabs>
          <w:tab w:val="num" w:pos="2655"/>
        </w:tabs>
        <w:ind w:left="2655" w:hanging="360"/>
      </w:pPr>
      <w:rPr>
        <w:rFonts w:ascii="Courier New" w:hAnsi="Courier New" w:cs="Courier New" w:hint="default"/>
      </w:rPr>
    </w:lvl>
    <w:lvl w:ilvl="2" w:tplc="4C4C6AEE" w:tentative="1">
      <w:start w:val="1"/>
      <w:numFmt w:val="bullet"/>
      <w:lvlText w:val=""/>
      <w:lvlJc w:val="left"/>
      <w:pPr>
        <w:tabs>
          <w:tab w:val="num" w:pos="3375"/>
        </w:tabs>
        <w:ind w:left="3375" w:hanging="360"/>
      </w:pPr>
      <w:rPr>
        <w:rFonts w:ascii="Wingdings" w:hAnsi="Wingdings" w:hint="default"/>
      </w:rPr>
    </w:lvl>
    <w:lvl w:ilvl="3" w:tplc="983A8662" w:tentative="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4" w:tplc="F2F894A8" w:tentative="1">
      <w:start w:val="1"/>
      <w:numFmt w:val="bullet"/>
      <w:lvlText w:val="o"/>
      <w:lvlJc w:val="left"/>
      <w:pPr>
        <w:tabs>
          <w:tab w:val="num" w:pos="4815"/>
        </w:tabs>
        <w:ind w:left="4815" w:hanging="360"/>
      </w:pPr>
      <w:rPr>
        <w:rFonts w:ascii="Courier New" w:hAnsi="Courier New" w:cs="Courier New" w:hint="default"/>
      </w:rPr>
    </w:lvl>
    <w:lvl w:ilvl="5" w:tplc="6C3E072E" w:tentative="1">
      <w:start w:val="1"/>
      <w:numFmt w:val="bullet"/>
      <w:lvlText w:val=""/>
      <w:lvlJc w:val="left"/>
      <w:pPr>
        <w:tabs>
          <w:tab w:val="num" w:pos="5535"/>
        </w:tabs>
        <w:ind w:left="5535" w:hanging="360"/>
      </w:pPr>
      <w:rPr>
        <w:rFonts w:ascii="Wingdings" w:hAnsi="Wingdings" w:hint="default"/>
      </w:rPr>
    </w:lvl>
    <w:lvl w:ilvl="6" w:tplc="BB60DAC8" w:tentative="1">
      <w:start w:val="1"/>
      <w:numFmt w:val="bullet"/>
      <w:lvlText w:val=""/>
      <w:lvlJc w:val="left"/>
      <w:pPr>
        <w:tabs>
          <w:tab w:val="num" w:pos="6255"/>
        </w:tabs>
        <w:ind w:left="6255" w:hanging="360"/>
      </w:pPr>
      <w:rPr>
        <w:rFonts w:ascii="Symbol" w:hAnsi="Symbol" w:hint="default"/>
      </w:rPr>
    </w:lvl>
    <w:lvl w:ilvl="7" w:tplc="C0E0FAA4" w:tentative="1">
      <w:start w:val="1"/>
      <w:numFmt w:val="bullet"/>
      <w:lvlText w:val="o"/>
      <w:lvlJc w:val="left"/>
      <w:pPr>
        <w:tabs>
          <w:tab w:val="num" w:pos="6975"/>
        </w:tabs>
        <w:ind w:left="6975" w:hanging="360"/>
      </w:pPr>
      <w:rPr>
        <w:rFonts w:ascii="Courier New" w:hAnsi="Courier New" w:cs="Courier New" w:hint="default"/>
      </w:rPr>
    </w:lvl>
    <w:lvl w:ilvl="8" w:tplc="F0382F42" w:tentative="1">
      <w:start w:val="1"/>
      <w:numFmt w:val="bullet"/>
      <w:lvlText w:val=""/>
      <w:lvlJc w:val="left"/>
      <w:pPr>
        <w:tabs>
          <w:tab w:val="num" w:pos="7695"/>
        </w:tabs>
        <w:ind w:left="7695" w:hanging="360"/>
      </w:pPr>
      <w:rPr>
        <w:rFonts w:ascii="Wingdings" w:hAnsi="Wingdings" w:hint="default"/>
      </w:rPr>
    </w:lvl>
  </w:abstractNum>
  <w:abstractNum w:abstractNumId="6" w15:restartNumberingAfterBreak="0">
    <w:nsid w:val="491E435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2095FA8"/>
    <w:multiLevelType w:val="singleLevel"/>
    <w:tmpl w:val="1A88126C"/>
    <w:lvl w:ilvl="0">
      <w:start w:val="16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8" w15:restartNumberingAfterBreak="0">
    <w:nsid w:val="68FB284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279517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3"/>
  </w:num>
  <w:num w:numId="8">
    <w:abstractNumId w:val="9"/>
  </w:num>
  <w:num w:numId="9">
    <w:abstractNumId w:val="5"/>
  </w:num>
  <w:num w:numId="1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CHS">
    <w15:presenceInfo w15:providerId="None" w15:userId="CCH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79F"/>
    <w:rsid w:val="0001179F"/>
    <w:rsid w:val="00060A14"/>
    <w:rsid w:val="00086EEC"/>
    <w:rsid w:val="00093C8A"/>
    <w:rsid w:val="000A24B8"/>
    <w:rsid w:val="00113474"/>
    <w:rsid w:val="001521A6"/>
    <w:rsid w:val="001532F1"/>
    <w:rsid w:val="00167FB0"/>
    <w:rsid w:val="00194EB5"/>
    <w:rsid w:val="001A60C2"/>
    <w:rsid w:val="001C6C2B"/>
    <w:rsid w:val="00211344"/>
    <w:rsid w:val="00213EF9"/>
    <w:rsid w:val="00224291"/>
    <w:rsid w:val="00236929"/>
    <w:rsid w:val="00255BCD"/>
    <w:rsid w:val="002778F7"/>
    <w:rsid w:val="00277BE9"/>
    <w:rsid w:val="00294963"/>
    <w:rsid w:val="002B058B"/>
    <w:rsid w:val="002D38FB"/>
    <w:rsid w:val="00311CE3"/>
    <w:rsid w:val="003445C3"/>
    <w:rsid w:val="003542D5"/>
    <w:rsid w:val="003547E9"/>
    <w:rsid w:val="00364A63"/>
    <w:rsid w:val="0037333C"/>
    <w:rsid w:val="00373767"/>
    <w:rsid w:val="004336AD"/>
    <w:rsid w:val="00452BC7"/>
    <w:rsid w:val="0046614B"/>
    <w:rsid w:val="00491460"/>
    <w:rsid w:val="004C467C"/>
    <w:rsid w:val="00563E49"/>
    <w:rsid w:val="005710BF"/>
    <w:rsid w:val="005771DA"/>
    <w:rsid w:val="005C0B19"/>
    <w:rsid w:val="005C3E9C"/>
    <w:rsid w:val="006021F4"/>
    <w:rsid w:val="00606EA6"/>
    <w:rsid w:val="00653FA2"/>
    <w:rsid w:val="006866C4"/>
    <w:rsid w:val="00694D52"/>
    <w:rsid w:val="006B22BD"/>
    <w:rsid w:val="006C1946"/>
    <w:rsid w:val="00703542"/>
    <w:rsid w:val="0072674A"/>
    <w:rsid w:val="00732120"/>
    <w:rsid w:val="00737A91"/>
    <w:rsid w:val="007B5273"/>
    <w:rsid w:val="007F5836"/>
    <w:rsid w:val="00803094"/>
    <w:rsid w:val="0081420B"/>
    <w:rsid w:val="008427CD"/>
    <w:rsid w:val="00875193"/>
    <w:rsid w:val="00881513"/>
    <w:rsid w:val="00886993"/>
    <w:rsid w:val="008B170C"/>
    <w:rsid w:val="0090457E"/>
    <w:rsid w:val="009275C1"/>
    <w:rsid w:val="009303A6"/>
    <w:rsid w:val="009F4481"/>
    <w:rsid w:val="00A06C2D"/>
    <w:rsid w:val="00A078AF"/>
    <w:rsid w:val="00A25E36"/>
    <w:rsid w:val="00A66152"/>
    <w:rsid w:val="00A70E23"/>
    <w:rsid w:val="00A82358"/>
    <w:rsid w:val="00A93F6C"/>
    <w:rsid w:val="00AA7574"/>
    <w:rsid w:val="00AB07B3"/>
    <w:rsid w:val="00AB4AE0"/>
    <w:rsid w:val="00AE28BD"/>
    <w:rsid w:val="00AE3586"/>
    <w:rsid w:val="00C0335F"/>
    <w:rsid w:val="00C03EC7"/>
    <w:rsid w:val="00C916EF"/>
    <w:rsid w:val="00CA4E9C"/>
    <w:rsid w:val="00CD424F"/>
    <w:rsid w:val="00D24B33"/>
    <w:rsid w:val="00D313A8"/>
    <w:rsid w:val="00D514D2"/>
    <w:rsid w:val="00D51FC4"/>
    <w:rsid w:val="00DE02FB"/>
    <w:rsid w:val="00DE1A6F"/>
    <w:rsid w:val="00DF42FA"/>
    <w:rsid w:val="00E361C1"/>
    <w:rsid w:val="00E742C7"/>
    <w:rsid w:val="00EC4165"/>
    <w:rsid w:val="00EF02CB"/>
    <w:rsid w:val="00F15637"/>
    <w:rsid w:val="00F9519C"/>
    <w:rsid w:val="00FA4C5B"/>
    <w:rsid w:val="00FA73E2"/>
    <w:rsid w:val="00FB72BA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  <w14:docId w14:val="126EA1CC"/>
  <w15:docId w15:val="{4760F49C-CC2A-4457-ABF0-DF18838D4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79F"/>
    <w:rPr>
      <w:rFonts w:ascii="Cambria" w:eastAsia="MS Mincho" w:hAnsi="Cambria"/>
      <w:sz w:val="24"/>
      <w:szCs w:val="24"/>
      <w:lang w:val="en-US"/>
    </w:rPr>
  </w:style>
  <w:style w:type="paragraph" w:styleId="Ttulo1">
    <w:name w:val="heading 1"/>
    <w:basedOn w:val="Normal"/>
    <w:next w:val="Normal"/>
    <w:qFormat/>
    <w:rsid w:val="00606EA6"/>
    <w:pPr>
      <w:keepNext/>
      <w:ind w:firstLine="708"/>
      <w:outlineLvl w:val="0"/>
    </w:pPr>
    <w:rPr>
      <w:rFonts w:ascii="Futura Lt BT" w:eastAsia="Times New Roman" w:hAnsi="Futura Lt BT"/>
      <w:b/>
      <w:sz w:val="20"/>
      <w:szCs w:val="20"/>
      <w:lang w:val="es-ES"/>
    </w:rPr>
  </w:style>
  <w:style w:type="paragraph" w:styleId="Ttulo2">
    <w:name w:val="heading 2"/>
    <w:basedOn w:val="Normal"/>
    <w:next w:val="Normal"/>
    <w:qFormat/>
    <w:rsid w:val="00606EA6"/>
    <w:pPr>
      <w:keepNext/>
      <w:spacing w:line="360" w:lineRule="auto"/>
      <w:outlineLvl w:val="1"/>
    </w:pPr>
    <w:rPr>
      <w:rFonts w:ascii="Arial" w:eastAsia="Times New Roman" w:hAnsi="Arial"/>
      <w:b/>
      <w:sz w:val="16"/>
      <w:szCs w:val="20"/>
      <w:lang w:val="es-ES"/>
    </w:rPr>
  </w:style>
  <w:style w:type="paragraph" w:styleId="Ttulo3">
    <w:name w:val="heading 3"/>
    <w:basedOn w:val="Normal"/>
    <w:next w:val="Normal"/>
    <w:qFormat/>
    <w:rsid w:val="00606EA6"/>
    <w:pPr>
      <w:keepNext/>
      <w:outlineLvl w:val="2"/>
    </w:pPr>
    <w:rPr>
      <w:rFonts w:ascii="Arial" w:eastAsia="Times New Roman" w:hAnsi="Arial"/>
      <w:b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06EA6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  <w:lang w:val="es-ES"/>
    </w:rPr>
  </w:style>
  <w:style w:type="paragraph" w:styleId="Piedepgina">
    <w:name w:val="footer"/>
    <w:basedOn w:val="Normal"/>
    <w:rsid w:val="00606EA6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  <w:lang w:val="es-ES"/>
    </w:rPr>
  </w:style>
  <w:style w:type="paragraph" w:styleId="Sangradetextonormal">
    <w:name w:val="Body Text Indent"/>
    <w:basedOn w:val="Normal"/>
    <w:rsid w:val="00606EA6"/>
    <w:pPr>
      <w:ind w:left="1134"/>
      <w:jc w:val="both"/>
    </w:pPr>
    <w:rPr>
      <w:rFonts w:ascii="Arial" w:eastAsia="Times New Roman" w:hAnsi="Arial"/>
      <w:szCs w:val="20"/>
      <w:lang w:val="es-ES"/>
    </w:rPr>
  </w:style>
  <w:style w:type="paragraph" w:styleId="Textodeglobo">
    <w:name w:val="Balloon Text"/>
    <w:basedOn w:val="Normal"/>
    <w:semiHidden/>
    <w:rsid w:val="00606EA6"/>
    <w:rPr>
      <w:rFonts w:ascii="Tahoma" w:hAnsi="Tahoma" w:cs="Tahoma"/>
      <w:sz w:val="16"/>
      <w:szCs w:val="16"/>
    </w:rPr>
  </w:style>
  <w:style w:type="paragraph" w:customStyle="1" w:styleId="TxBrc19">
    <w:name w:val="TxBr_c19"/>
    <w:basedOn w:val="Normal"/>
    <w:rsid w:val="007B5273"/>
    <w:pPr>
      <w:spacing w:line="240" w:lineRule="atLeast"/>
      <w:jc w:val="center"/>
    </w:pPr>
    <w:rPr>
      <w:rFonts w:ascii="Times New Roman" w:eastAsia="Times New Roman" w:hAnsi="Times New Roman"/>
      <w:szCs w:val="20"/>
      <w:lang w:val="es-ES_tradnl"/>
    </w:rPr>
  </w:style>
  <w:style w:type="paragraph" w:customStyle="1" w:styleId="cchs">
    <w:name w:val="cchs"/>
    <w:rsid w:val="0072674A"/>
    <w:pPr>
      <w:widowControl w:val="0"/>
      <w:tabs>
        <w:tab w:val="left" w:pos="1620"/>
        <w:tab w:val="left" w:pos="2520"/>
        <w:tab w:val="left" w:pos="5760"/>
      </w:tabs>
      <w:ind w:firstLine="1416"/>
    </w:pPr>
    <w:rPr>
      <w:rFonts w:ascii="Gill Sans" w:hAnsi="Gill Sans" w:cs="Arial"/>
      <w:sz w:val="16"/>
      <w:szCs w:val="16"/>
    </w:rPr>
  </w:style>
  <w:style w:type="table" w:styleId="Tablaconcuadrcula">
    <w:name w:val="Table Grid"/>
    <w:basedOn w:val="Tablanormal"/>
    <w:rsid w:val="00AE2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lsans">
    <w:name w:val="gilsans"/>
    <w:rsid w:val="00113474"/>
    <w:rPr>
      <w:rFonts w:ascii="Gill Sans MT" w:hAnsi="Gill Sans MT"/>
      <w:sz w:val="16"/>
    </w:rPr>
  </w:style>
  <w:style w:type="character" w:styleId="Hipervnculo">
    <w:name w:val="Hyperlink"/>
    <w:uiPriority w:val="99"/>
    <w:unhideWhenUsed/>
    <w:rsid w:val="0001179F"/>
    <w:rPr>
      <w:color w:val="0000FF"/>
      <w:u w:val="single"/>
    </w:rPr>
  </w:style>
  <w:style w:type="character" w:styleId="Refdecomentario">
    <w:name w:val="annotation reference"/>
    <w:basedOn w:val="Fuentedeprrafopredeter"/>
    <w:semiHidden/>
    <w:unhideWhenUsed/>
    <w:rsid w:val="005710BF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5710B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5710BF"/>
    <w:rPr>
      <w:rFonts w:ascii="Cambria" w:eastAsia="MS Mincho" w:hAnsi="Cambria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5710B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5710BF"/>
    <w:rPr>
      <w:rFonts w:ascii="Cambria" w:eastAsia="MS Mincho" w:hAnsi="Cambria"/>
      <w:b/>
      <w:bCs/>
      <w:lang w:val="en-US"/>
    </w:rPr>
  </w:style>
  <w:style w:type="character" w:styleId="Hipervnculovisitado">
    <w:name w:val="FollowedHyperlink"/>
    <w:basedOn w:val="Fuentedeprrafopredeter"/>
    <w:rsid w:val="003737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ei.gob.es/convocatorias/buscador-convocatorias/ayudas-contratos-personal-tecnico-apoyo-pta-202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CSIC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Pavone</dc:creator>
  <cp:keywords/>
  <cp:lastModifiedBy>CCHS</cp:lastModifiedBy>
  <cp:revision>3</cp:revision>
  <cp:lastPrinted>2007-11-21T09:53:00Z</cp:lastPrinted>
  <dcterms:created xsi:type="dcterms:W3CDTF">2022-01-13T16:33:00Z</dcterms:created>
  <dcterms:modified xsi:type="dcterms:W3CDTF">2022-01-21T12:39:00Z</dcterms:modified>
</cp:coreProperties>
</file>