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343AB" w14:textId="41A87C1A" w:rsidR="00877F69" w:rsidRPr="007F01B8" w:rsidRDefault="00877F69" w:rsidP="00877F69">
      <w:pPr>
        <w:spacing w:before="120" w:after="120"/>
        <w:jc w:val="both"/>
        <w:rPr>
          <w:rFonts w:asciiTheme="minorHAnsi" w:hAnsiTheme="minorHAnsi" w:cs="Arial"/>
          <w:b/>
          <w:color w:val="242C2D"/>
          <w:lang w:val="en-GB"/>
        </w:rPr>
      </w:pPr>
      <w:r w:rsidRPr="007F01B8">
        <w:rPr>
          <w:rFonts w:asciiTheme="minorHAnsi" w:hAnsiTheme="minorHAnsi" w:cs="Arial"/>
          <w:b/>
          <w:color w:val="242C2D"/>
          <w:lang w:val="en-GB"/>
        </w:rPr>
        <w:t xml:space="preserve">Call for expression of interests of candidates for Ramón y </w:t>
      </w:r>
      <w:proofErr w:type="spellStart"/>
      <w:r w:rsidRPr="007F01B8">
        <w:rPr>
          <w:rFonts w:asciiTheme="minorHAnsi" w:hAnsiTheme="minorHAnsi" w:cs="Arial"/>
          <w:b/>
          <w:color w:val="242C2D"/>
          <w:lang w:val="en-GB"/>
        </w:rPr>
        <w:t>Cajal</w:t>
      </w:r>
      <w:proofErr w:type="spellEnd"/>
      <w:r w:rsidRPr="007F01B8">
        <w:rPr>
          <w:rFonts w:asciiTheme="minorHAnsi" w:hAnsiTheme="minorHAnsi" w:cs="Arial"/>
          <w:b/>
          <w:color w:val="242C2D"/>
          <w:lang w:val="en-GB"/>
        </w:rPr>
        <w:t xml:space="preserve"> Postdoctoral Grants 202</w:t>
      </w:r>
      <w:del w:id="0" w:author="CCHS" w:date="2022-01-21T13:39:00Z">
        <w:r w:rsidRPr="007F01B8" w:rsidDel="00BD50C5">
          <w:rPr>
            <w:rFonts w:asciiTheme="minorHAnsi" w:hAnsiTheme="minorHAnsi" w:cs="Arial"/>
            <w:b/>
            <w:color w:val="242C2D"/>
            <w:lang w:val="en-GB"/>
          </w:rPr>
          <w:delText>1</w:delText>
        </w:r>
      </w:del>
      <w:proofErr w:type="gramStart"/>
      <w:ins w:id="1" w:author="CCHS" w:date="2022-01-21T13:39:00Z">
        <w:r w:rsidR="00BD50C5">
          <w:rPr>
            <w:rFonts w:asciiTheme="minorHAnsi" w:hAnsiTheme="minorHAnsi" w:cs="Arial"/>
            <w:b/>
            <w:color w:val="242C2D"/>
            <w:lang w:val="en-GB"/>
          </w:rPr>
          <w:t>2</w:t>
        </w:r>
      </w:ins>
      <w:proofErr w:type="gramEnd"/>
      <w:r w:rsidRPr="007F01B8">
        <w:rPr>
          <w:rFonts w:asciiTheme="minorHAnsi" w:hAnsiTheme="minorHAnsi" w:cs="Arial"/>
          <w:b/>
          <w:color w:val="242C2D"/>
          <w:lang w:val="en-GB"/>
        </w:rPr>
        <w:t>.</w:t>
      </w:r>
    </w:p>
    <w:p w14:paraId="7A87C9EA" w14:textId="77777777" w:rsidR="00877F69" w:rsidRPr="007F01B8" w:rsidRDefault="00877F69" w:rsidP="00877F69">
      <w:pPr>
        <w:spacing w:before="120" w:after="120"/>
        <w:jc w:val="both"/>
        <w:rPr>
          <w:rFonts w:asciiTheme="minorHAnsi" w:hAnsiTheme="minorHAnsi" w:cs="Arial"/>
          <w:color w:val="242C2D"/>
          <w:lang w:val="en-GB"/>
        </w:rPr>
      </w:pPr>
    </w:p>
    <w:p w14:paraId="465A0B32" w14:textId="2FD841CA" w:rsidR="00877F69" w:rsidRPr="007F01B8" w:rsidRDefault="00877F69" w:rsidP="00877F69">
      <w:pPr>
        <w:spacing w:before="120" w:after="120"/>
        <w:jc w:val="both"/>
        <w:rPr>
          <w:rFonts w:asciiTheme="minorHAnsi" w:hAnsiTheme="minorHAnsi" w:cs="Arial"/>
          <w:color w:val="242C2D"/>
          <w:lang w:val="en-GB"/>
        </w:rPr>
      </w:pPr>
      <w:r w:rsidRPr="007F01B8">
        <w:rPr>
          <w:rFonts w:asciiTheme="minorHAnsi" w:hAnsiTheme="minorHAnsi" w:cs="Arial"/>
          <w:color w:val="242C2D"/>
          <w:lang w:val="en-GB"/>
        </w:rPr>
        <w:t>The Spanish Ministry for the Science and Innovation (MICINN) has announced the 202</w:t>
      </w:r>
      <w:ins w:id="2" w:author="CCHS" w:date="2022-01-21T14:46:00Z">
        <w:r w:rsidR="00A704B6">
          <w:rPr>
            <w:rFonts w:asciiTheme="minorHAnsi" w:hAnsiTheme="minorHAnsi" w:cs="Arial"/>
            <w:color w:val="242C2D"/>
            <w:lang w:val="en-GB"/>
          </w:rPr>
          <w:t>2</w:t>
        </w:r>
      </w:ins>
      <w:del w:id="3" w:author="CCHS" w:date="2022-01-21T14:46:00Z">
        <w:r w:rsidRPr="007F01B8" w:rsidDel="00A704B6">
          <w:rPr>
            <w:rFonts w:asciiTheme="minorHAnsi" w:hAnsiTheme="minorHAnsi" w:cs="Arial"/>
            <w:color w:val="242C2D"/>
            <w:lang w:val="en-GB"/>
          </w:rPr>
          <w:delText>1</w:delText>
        </w:r>
      </w:del>
      <w:bookmarkStart w:id="4" w:name="_GoBack"/>
      <w:bookmarkEnd w:id="4"/>
      <w:r w:rsidRPr="007F01B8">
        <w:rPr>
          <w:rFonts w:asciiTheme="minorHAnsi" w:hAnsiTheme="minorHAnsi" w:cs="Arial"/>
          <w:color w:val="242C2D"/>
          <w:lang w:val="en-GB"/>
        </w:rPr>
        <w:t xml:space="preserve"> call for support to 5-year postdoctoral contracts at universities and public research institutions in Spain, within the program </w:t>
      </w:r>
      <w:r w:rsidRPr="007F01B8">
        <w:rPr>
          <w:rFonts w:asciiTheme="minorHAnsi" w:hAnsiTheme="minorHAnsi" w:cs="Arial"/>
          <w:i/>
          <w:iCs/>
          <w:color w:val="242C2D"/>
          <w:lang w:val="en-GB"/>
        </w:rPr>
        <w:t xml:space="preserve">Ramón y </w:t>
      </w:r>
      <w:proofErr w:type="spellStart"/>
      <w:r w:rsidRPr="007F01B8">
        <w:rPr>
          <w:rFonts w:asciiTheme="minorHAnsi" w:hAnsiTheme="minorHAnsi" w:cs="Arial"/>
          <w:i/>
          <w:iCs/>
          <w:color w:val="242C2D"/>
          <w:lang w:val="en-GB"/>
        </w:rPr>
        <w:t>Cajal</w:t>
      </w:r>
      <w:proofErr w:type="spellEnd"/>
      <w:r w:rsidRPr="007F01B8">
        <w:rPr>
          <w:rFonts w:asciiTheme="minorHAnsi" w:hAnsiTheme="minorHAnsi" w:cs="Arial"/>
          <w:color w:val="242C2D"/>
          <w:lang w:val="en-GB"/>
        </w:rPr>
        <w:t xml:space="preserve">. </w:t>
      </w:r>
    </w:p>
    <w:p w14:paraId="076C5A4E" w14:textId="601639AB" w:rsidR="00877F69" w:rsidRPr="007F01B8" w:rsidRDefault="002A6D72" w:rsidP="00877F69">
      <w:pPr>
        <w:spacing w:before="120" w:after="120"/>
        <w:jc w:val="both"/>
        <w:rPr>
          <w:rFonts w:asciiTheme="minorHAnsi" w:hAnsiTheme="minorHAnsi" w:cs="Arial"/>
          <w:color w:val="242C2D"/>
          <w:lang w:val="en-GB"/>
        </w:rPr>
      </w:pPr>
      <w:r>
        <w:rPr>
          <w:rFonts w:asciiTheme="minorHAnsi" w:hAnsiTheme="minorHAnsi" w:cs="Arial"/>
          <w:color w:val="242C2D"/>
          <w:lang w:val="en-GB"/>
        </w:rPr>
        <w:t>Ca</w:t>
      </w:r>
      <w:r w:rsidR="00877F69" w:rsidRPr="007F01B8">
        <w:rPr>
          <w:rFonts w:asciiTheme="minorHAnsi" w:hAnsiTheme="minorHAnsi" w:cs="Arial"/>
          <w:color w:val="242C2D"/>
          <w:lang w:val="en-GB"/>
        </w:rPr>
        <w:t xml:space="preserve">ndidates for the general access and the </w:t>
      </w:r>
      <w:proofErr w:type="spellStart"/>
      <w:r w:rsidR="00877F69" w:rsidRPr="007F01B8">
        <w:rPr>
          <w:rFonts w:asciiTheme="minorHAnsi" w:hAnsiTheme="minorHAnsi" w:cs="Arial"/>
          <w:color w:val="242C2D"/>
          <w:lang w:val="en-GB"/>
        </w:rPr>
        <w:t>RyC</w:t>
      </w:r>
      <w:proofErr w:type="spellEnd"/>
      <w:r w:rsidR="00877F69" w:rsidRPr="007F01B8">
        <w:rPr>
          <w:rFonts w:asciiTheme="minorHAnsi" w:hAnsiTheme="minorHAnsi" w:cs="Arial"/>
          <w:color w:val="242C2D"/>
          <w:lang w:val="en-GB"/>
        </w:rPr>
        <w:t>-INIA-CCAA rotation,</w:t>
      </w:r>
      <w:r>
        <w:rPr>
          <w:rFonts w:asciiTheme="minorHAnsi" w:hAnsiTheme="minorHAnsi" w:cs="Arial"/>
          <w:color w:val="242C2D"/>
          <w:lang w:val="en-GB"/>
        </w:rPr>
        <w:t xml:space="preserve"> must have obtained</w:t>
      </w:r>
      <w:r w:rsidR="00877F69" w:rsidRPr="007F01B8">
        <w:rPr>
          <w:rFonts w:asciiTheme="minorHAnsi" w:hAnsiTheme="minorHAnsi" w:cs="Arial"/>
          <w:color w:val="242C2D"/>
          <w:lang w:val="en-GB"/>
        </w:rPr>
        <w:t xml:space="preserve"> the doctoral degree must be between January 1, 2011 and December 31, 2019. In the case of young candidates, the date of obtaining the doctoral degree must be between January 1, 2017 and December 31, 2019. In the case of candidates for the disabled candidates, the date of obtaining the doctorate degree must be between January 1, 2008 and December 31, 2018.</w:t>
      </w:r>
    </w:p>
    <w:p w14:paraId="62D10D58" w14:textId="77777777" w:rsidR="00877F69" w:rsidRPr="00C86CA6" w:rsidRDefault="00877F69" w:rsidP="00877F69">
      <w:pPr>
        <w:spacing w:before="120" w:after="120"/>
        <w:jc w:val="both"/>
        <w:rPr>
          <w:rFonts w:asciiTheme="minorHAnsi" w:hAnsiTheme="minorHAnsi" w:cs="Arial"/>
          <w:color w:val="242C2D"/>
          <w:lang w:val="en-GB"/>
        </w:rPr>
      </w:pPr>
      <w:r w:rsidRPr="007F01B8">
        <w:rPr>
          <w:rFonts w:asciiTheme="minorHAnsi" w:hAnsiTheme="minorHAnsi" w:cs="Arial"/>
          <w:color w:val="242C2D"/>
          <w:lang w:val="en-GB"/>
        </w:rPr>
        <w:t xml:space="preserve">To access the text </w:t>
      </w:r>
      <w:r w:rsidRPr="00C86CA6">
        <w:rPr>
          <w:rFonts w:asciiTheme="minorHAnsi" w:hAnsiTheme="minorHAnsi" w:cs="Arial"/>
          <w:color w:val="242C2D"/>
          <w:lang w:val="en-GB"/>
        </w:rPr>
        <w:t>of the calls (in Spanish), please follow these links:</w:t>
      </w:r>
    </w:p>
    <w:p w14:paraId="08F9CCDA" w14:textId="77777777" w:rsidR="00877F69" w:rsidRPr="00C86CA6" w:rsidRDefault="00A704B6" w:rsidP="00877F69">
      <w:pPr>
        <w:spacing w:before="120" w:after="120"/>
        <w:jc w:val="both"/>
        <w:rPr>
          <w:rFonts w:asciiTheme="minorHAnsi" w:eastAsia="Times New Roman" w:hAnsiTheme="minorHAnsi" w:cs="Arial"/>
          <w:color w:val="121617"/>
          <w:lang w:val="en-GB"/>
        </w:rPr>
      </w:pPr>
      <w:hyperlink r:id="rId7" w:history="1">
        <w:r w:rsidR="00877F69" w:rsidRPr="00C86CA6">
          <w:rPr>
            <w:rStyle w:val="Hipervnculo"/>
            <w:rFonts w:asciiTheme="minorHAnsi" w:eastAsia="Times New Roman" w:hAnsiTheme="minorHAnsi" w:cs="Arial"/>
            <w:lang w:val="en-GB"/>
          </w:rPr>
          <w:t>https://www.aei.gob.es/convocatorias/buscador-convocatorias/ayudas-contratos-ramon-cajal-ryc-2021</w:t>
        </w:r>
      </w:hyperlink>
      <w:r w:rsidR="00877F69" w:rsidRPr="00C86CA6">
        <w:rPr>
          <w:rFonts w:asciiTheme="minorHAnsi" w:eastAsia="Times New Roman" w:hAnsiTheme="minorHAnsi" w:cs="Arial"/>
          <w:color w:val="121617"/>
          <w:lang w:val="en-GB"/>
        </w:rPr>
        <w:t xml:space="preserve"> </w:t>
      </w:r>
    </w:p>
    <w:p w14:paraId="72347F8A" w14:textId="77777777" w:rsidR="00B40FBF" w:rsidRPr="00C86CA6" w:rsidRDefault="007F01B8" w:rsidP="00B40FBF">
      <w:pPr>
        <w:spacing w:before="120" w:after="120"/>
        <w:jc w:val="both"/>
        <w:rPr>
          <w:rFonts w:asciiTheme="minorHAnsi" w:hAnsiTheme="minorHAnsi" w:cs="Arial"/>
          <w:color w:val="242C2D"/>
          <w:lang w:val="en-GB"/>
        </w:rPr>
      </w:pPr>
      <w:r w:rsidRPr="00C86CA6">
        <w:rPr>
          <w:rFonts w:asciiTheme="minorHAnsi" w:hAnsiTheme="minorHAnsi" w:cs="Arial"/>
          <w:b/>
          <w:bCs/>
          <w:color w:val="242C2D"/>
          <w:lang w:val="en-GB"/>
        </w:rPr>
        <w:t>T</w:t>
      </w:r>
      <w:r w:rsidR="00877F69" w:rsidRPr="00C86CA6">
        <w:rPr>
          <w:rFonts w:asciiTheme="minorHAnsi" w:hAnsiTheme="minorHAnsi" w:cs="Arial"/>
          <w:b/>
          <w:bCs/>
          <w:color w:val="242C2D"/>
          <w:lang w:val="en-GB"/>
        </w:rPr>
        <w:t>he Institute of Public Goods and Policies (IPP) of the Spanish National Research Council (CSIC) is actively seeking to welcome outstanding candidates working in the following areas</w:t>
      </w:r>
      <w:r w:rsidR="00877F69" w:rsidRPr="00C86CA6">
        <w:rPr>
          <w:rFonts w:asciiTheme="minorHAnsi" w:hAnsiTheme="minorHAnsi" w:cs="Arial"/>
          <w:color w:val="242C2D"/>
          <w:lang w:val="en-GB"/>
        </w:rPr>
        <w:t xml:space="preserve">: </w:t>
      </w:r>
      <w:proofErr w:type="spellStart"/>
      <w:r w:rsidR="00B40FBF" w:rsidRPr="00C86CA6">
        <w:rPr>
          <w:rFonts w:asciiTheme="minorHAnsi" w:hAnsiTheme="minorHAnsi" w:cs="Arial"/>
          <w:color w:val="242C2D"/>
          <w:lang w:val="en-GB"/>
        </w:rPr>
        <w:t>i</w:t>
      </w:r>
      <w:proofErr w:type="spellEnd"/>
      <w:r w:rsidR="00B40FBF" w:rsidRPr="00C86CA6">
        <w:rPr>
          <w:rFonts w:asciiTheme="minorHAnsi" w:hAnsiTheme="minorHAnsi" w:cs="Arial"/>
          <w:color w:val="242C2D"/>
          <w:lang w:val="en-GB"/>
        </w:rPr>
        <w:t xml:space="preserve">) Environmental Economics, ii) Citizens, Institutions and Public Policy, iii) Social Policies and Welfare State, iv) Systems and Policies for Research and Innovation, v) Science and Technology Studies and </w:t>
      </w:r>
      <w:proofErr w:type="spellStart"/>
      <w:r w:rsidR="00B40FBF" w:rsidRPr="00C86CA6">
        <w:rPr>
          <w:rFonts w:asciiTheme="minorHAnsi" w:hAnsiTheme="minorHAnsi" w:cs="Arial"/>
          <w:color w:val="242C2D"/>
          <w:lang w:val="en-GB"/>
        </w:rPr>
        <w:t>Scientometrics</w:t>
      </w:r>
      <w:proofErr w:type="spellEnd"/>
      <w:r w:rsidR="00B40FBF" w:rsidRPr="00C86CA6">
        <w:rPr>
          <w:rFonts w:asciiTheme="minorHAnsi" w:hAnsiTheme="minorHAnsi" w:cs="Arial"/>
          <w:color w:val="242C2D"/>
          <w:lang w:val="en-GB"/>
        </w:rPr>
        <w:t>, and vi) Rural Geography.</w:t>
      </w:r>
    </w:p>
    <w:p w14:paraId="630DC1C0" w14:textId="2C872540" w:rsidR="00877F69" w:rsidRPr="00C86CA6" w:rsidRDefault="00877F69" w:rsidP="00877F69">
      <w:pPr>
        <w:spacing w:before="120" w:after="120"/>
        <w:jc w:val="both"/>
        <w:rPr>
          <w:rFonts w:asciiTheme="minorHAnsi" w:hAnsiTheme="minorHAnsi" w:cs="Arial"/>
          <w:color w:val="242C2D"/>
          <w:lang w:val="en-GB"/>
        </w:rPr>
      </w:pPr>
    </w:p>
    <w:p w14:paraId="21CEBCE4" w14:textId="4FAF4FB4" w:rsidR="00877F69" w:rsidRPr="00C86CA6" w:rsidRDefault="00877F69" w:rsidP="00877F69">
      <w:pPr>
        <w:jc w:val="both"/>
        <w:rPr>
          <w:rFonts w:asciiTheme="minorHAnsi" w:hAnsiTheme="minorHAnsi" w:cs="Arial"/>
          <w:color w:val="242C2D"/>
          <w:lang w:val="en-GB"/>
        </w:rPr>
      </w:pPr>
      <w:r w:rsidRPr="00C86CA6">
        <w:rPr>
          <w:rFonts w:asciiTheme="minorHAnsi" w:hAnsiTheme="minorHAnsi" w:cs="Arial"/>
          <w:color w:val="242C2D"/>
          <w:lang w:val="en-GB"/>
        </w:rPr>
        <w:t xml:space="preserve">Ramón y </w:t>
      </w:r>
      <w:proofErr w:type="spellStart"/>
      <w:r w:rsidRPr="00C86CA6">
        <w:rPr>
          <w:rFonts w:asciiTheme="minorHAnsi" w:hAnsiTheme="minorHAnsi" w:cs="Arial"/>
          <w:color w:val="242C2D"/>
          <w:lang w:val="en-GB"/>
        </w:rPr>
        <w:t>Cajal</w:t>
      </w:r>
      <w:proofErr w:type="spellEnd"/>
      <w:r w:rsidRPr="00C86CA6">
        <w:rPr>
          <w:rFonts w:asciiTheme="minorHAnsi" w:hAnsiTheme="minorHAnsi" w:cs="Arial"/>
          <w:color w:val="242C2D"/>
          <w:lang w:val="en-GB"/>
        </w:rPr>
        <w:t xml:space="preserve"> researchers are encouraged to apply for financial support in national and international competitive calls to lead R&amp;D projects and to develop their own activity and research agenda. Conditional on the positive obtainment of the I3 certification, </w:t>
      </w:r>
      <w:proofErr w:type="spellStart"/>
      <w:r w:rsidRPr="00C86CA6">
        <w:rPr>
          <w:rFonts w:asciiTheme="minorHAnsi" w:hAnsiTheme="minorHAnsi" w:cs="Arial"/>
          <w:color w:val="242C2D"/>
          <w:lang w:val="en-GB"/>
        </w:rPr>
        <w:t>RyC</w:t>
      </w:r>
      <w:proofErr w:type="spellEnd"/>
      <w:r w:rsidRPr="00C86CA6">
        <w:rPr>
          <w:rFonts w:asciiTheme="minorHAnsi" w:hAnsiTheme="minorHAnsi" w:cs="Arial"/>
          <w:color w:val="242C2D"/>
          <w:lang w:val="en-GB"/>
        </w:rPr>
        <w:t xml:space="preserve"> researchers will have priority in the arising opportunities for permanent positions within the CS</w:t>
      </w:r>
      <w:r w:rsidR="002A6D72">
        <w:rPr>
          <w:rFonts w:asciiTheme="minorHAnsi" w:hAnsiTheme="minorHAnsi" w:cs="Arial"/>
          <w:color w:val="242C2D"/>
          <w:lang w:val="en-GB"/>
        </w:rPr>
        <w:t>I</w:t>
      </w:r>
      <w:r w:rsidRPr="00C86CA6">
        <w:rPr>
          <w:rFonts w:asciiTheme="minorHAnsi" w:hAnsiTheme="minorHAnsi" w:cs="Arial"/>
          <w:color w:val="242C2D"/>
          <w:lang w:val="en-GB"/>
        </w:rPr>
        <w:t>C. We invite potential applicants to check the Institute’s website to know more about our staff and</w:t>
      </w:r>
      <w:r w:rsidR="002A6D72">
        <w:rPr>
          <w:rFonts w:asciiTheme="minorHAnsi" w:hAnsiTheme="minorHAnsi" w:cs="Arial"/>
          <w:color w:val="242C2D"/>
          <w:lang w:val="en-GB"/>
        </w:rPr>
        <w:t xml:space="preserve"> their</w:t>
      </w:r>
      <w:r w:rsidRPr="00C86CA6">
        <w:rPr>
          <w:rFonts w:asciiTheme="minorHAnsi" w:hAnsiTheme="minorHAnsi" w:cs="Arial"/>
          <w:color w:val="242C2D"/>
          <w:lang w:val="en-GB"/>
        </w:rPr>
        <w:t xml:space="preserve"> research agendas: </w:t>
      </w:r>
      <w:hyperlink r:id="rId8" w:history="1">
        <w:r w:rsidRPr="00C86CA6">
          <w:rPr>
            <w:rFonts w:asciiTheme="minorHAnsi" w:hAnsiTheme="minorHAnsi" w:cs="Arial"/>
            <w:color w:val="3B7791"/>
            <w:u w:val="single"/>
            <w:lang w:val="en-GB"/>
          </w:rPr>
          <w:t>http://ipp.csic.es/en</w:t>
        </w:r>
      </w:hyperlink>
      <w:r w:rsidRPr="00C86CA6">
        <w:rPr>
          <w:rFonts w:asciiTheme="minorHAnsi" w:hAnsiTheme="minorHAnsi" w:cs="Arial"/>
          <w:color w:val="242C2D"/>
          <w:lang w:val="en-GB"/>
        </w:rPr>
        <w:t>.</w:t>
      </w:r>
    </w:p>
    <w:p w14:paraId="13313E03" w14:textId="77777777" w:rsidR="00877F69" w:rsidRPr="00C86CA6" w:rsidRDefault="00877F69" w:rsidP="00877F69">
      <w:pPr>
        <w:jc w:val="both"/>
        <w:rPr>
          <w:rFonts w:asciiTheme="minorHAnsi" w:hAnsiTheme="minorHAnsi" w:cs="Arial"/>
          <w:color w:val="242C2D"/>
          <w:lang w:val="en-GB"/>
        </w:rPr>
      </w:pPr>
    </w:p>
    <w:p w14:paraId="6324C1FE" w14:textId="601069FC" w:rsidR="00877F69" w:rsidRPr="00C86CA6" w:rsidRDefault="00877F69" w:rsidP="00877F69">
      <w:pPr>
        <w:jc w:val="both"/>
        <w:rPr>
          <w:rFonts w:asciiTheme="minorHAnsi" w:hAnsiTheme="minorHAnsi" w:cs="Arial"/>
          <w:b/>
          <w:bCs/>
          <w:color w:val="242C2D"/>
          <w:lang w:val="en-GB"/>
        </w:rPr>
      </w:pPr>
      <w:r w:rsidRPr="00C86CA6">
        <w:rPr>
          <w:rFonts w:asciiTheme="minorHAnsi" w:hAnsiTheme="minorHAnsi" w:cs="Arial"/>
          <w:color w:val="242C2D"/>
          <w:lang w:val="en-GB"/>
        </w:rPr>
        <w:t>Expressions of interests, including the </w:t>
      </w:r>
      <w:r w:rsidRPr="00C86CA6">
        <w:rPr>
          <w:rFonts w:asciiTheme="minorHAnsi" w:hAnsiTheme="minorHAnsi" w:cs="Arial"/>
          <w:b/>
          <w:bCs/>
          <w:color w:val="242C2D"/>
          <w:lang w:val="en-GB"/>
        </w:rPr>
        <w:t>CV of the applicant </w:t>
      </w:r>
      <w:r w:rsidRPr="00C86CA6">
        <w:rPr>
          <w:rFonts w:asciiTheme="minorHAnsi" w:hAnsiTheme="minorHAnsi" w:cs="Arial"/>
          <w:color w:val="242C2D"/>
          <w:lang w:val="en-GB"/>
        </w:rPr>
        <w:t>and </w:t>
      </w:r>
      <w:r w:rsidRPr="00C86CA6">
        <w:rPr>
          <w:rFonts w:asciiTheme="minorHAnsi" w:hAnsiTheme="minorHAnsi" w:cs="Arial"/>
          <w:b/>
          <w:bCs/>
          <w:color w:val="242C2D"/>
          <w:lang w:val="en-GB"/>
        </w:rPr>
        <w:t>confirmed interest by a permanent IPP researcher,</w:t>
      </w:r>
      <w:r w:rsidRPr="00C86CA6">
        <w:rPr>
          <w:rFonts w:asciiTheme="minorHAnsi" w:hAnsiTheme="minorHAnsi" w:cs="Arial"/>
          <w:color w:val="242C2D"/>
          <w:lang w:val="en-GB"/>
        </w:rPr>
        <w:t> should be sent to </w:t>
      </w:r>
      <w:hyperlink r:id="rId9" w:history="1">
        <w:r w:rsidRPr="00C86CA6">
          <w:rPr>
            <w:rFonts w:asciiTheme="minorHAnsi" w:hAnsiTheme="minorHAnsi" w:cs="Arial"/>
            <w:color w:val="3B7791"/>
            <w:u w:val="single"/>
            <w:lang w:val="en-GB"/>
          </w:rPr>
          <w:t>direccion.ipp@csic.es</w:t>
        </w:r>
      </w:hyperlink>
      <w:r w:rsidRPr="00C86CA6">
        <w:rPr>
          <w:rFonts w:asciiTheme="minorHAnsi" w:hAnsiTheme="minorHAnsi" w:cs="Arial"/>
          <w:color w:val="242C2D"/>
          <w:lang w:val="en-GB"/>
        </w:rPr>
        <w:t> before </w:t>
      </w:r>
      <w:r w:rsidRPr="00C86CA6">
        <w:rPr>
          <w:rFonts w:asciiTheme="minorHAnsi" w:hAnsiTheme="minorHAnsi" w:cs="Arial"/>
          <w:b/>
          <w:bCs/>
          <w:color w:val="242C2D"/>
          <w:lang w:val="en-GB"/>
        </w:rPr>
        <w:t xml:space="preserve">the </w:t>
      </w:r>
      <w:r w:rsidR="00C86CA6" w:rsidRPr="00C86CA6">
        <w:rPr>
          <w:rFonts w:asciiTheme="minorHAnsi" w:hAnsiTheme="minorHAnsi" w:cs="Arial"/>
          <w:b/>
          <w:bCs/>
          <w:color w:val="242C2D"/>
          <w:lang w:val="en-GB"/>
        </w:rPr>
        <w:t>31</w:t>
      </w:r>
      <w:r w:rsidR="00C86CA6" w:rsidRPr="00C86CA6">
        <w:rPr>
          <w:rFonts w:asciiTheme="minorHAnsi" w:hAnsiTheme="minorHAnsi" w:cs="Arial"/>
          <w:b/>
          <w:bCs/>
          <w:color w:val="242C2D"/>
          <w:vertAlign w:val="superscript"/>
          <w:lang w:val="en-GB"/>
        </w:rPr>
        <w:t>st</w:t>
      </w:r>
      <w:r w:rsidR="00C86CA6" w:rsidRPr="00C86CA6">
        <w:rPr>
          <w:rFonts w:asciiTheme="minorHAnsi" w:hAnsiTheme="minorHAnsi" w:cs="Arial"/>
          <w:b/>
          <w:bCs/>
          <w:color w:val="242C2D"/>
          <w:lang w:val="en-GB"/>
        </w:rPr>
        <w:t xml:space="preserve"> of</w:t>
      </w:r>
      <w:r w:rsidRPr="00C86CA6">
        <w:rPr>
          <w:rFonts w:asciiTheme="minorHAnsi" w:hAnsiTheme="minorHAnsi" w:cs="Arial"/>
          <w:b/>
          <w:bCs/>
          <w:color w:val="242C2D"/>
          <w:lang w:val="en-GB"/>
        </w:rPr>
        <w:t xml:space="preserve"> January 2021 (14:00 pm). Yet, we encourage the potential candidates to contact the Director or the IPP researchers who may be interested in endorsing them well ahead of this deadline, to get support and guidance through the on-line application process. </w:t>
      </w:r>
    </w:p>
    <w:p w14:paraId="1433235D" w14:textId="77777777" w:rsidR="00877F69" w:rsidRPr="00C86CA6" w:rsidRDefault="00877F69" w:rsidP="00877F69">
      <w:pPr>
        <w:jc w:val="both"/>
        <w:rPr>
          <w:rFonts w:asciiTheme="minorHAnsi" w:hAnsiTheme="minorHAnsi" w:cs="Arial"/>
          <w:b/>
          <w:bCs/>
          <w:color w:val="242C2D"/>
          <w:lang w:val="en-GB"/>
        </w:rPr>
      </w:pPr>
    </w:p>
    <w:p w14:paraId="08E06474" w14:textId="661C491F" w:rsidR="00877F69" w:rsidRPr="00C86CA6" w:rsidRDefault="00877F69" w:rsidP="00877F69">
      <w:pPr>
        <w:jc w:val="both"/>
        <w:rPr>
          <w:rFonts w:asciiTheme="minorHAnsi" w:hAnsiTheme="minorHAnsi" w:cs="Arial"/>
          <w:color w:val="242C2D"/>
          <w:lang w:val="en-GB"/>
        </w:rPr>
      </w:pPr>
      <w:r w:rsidRPr="00C86CA6">
        <w:rPr>
          <w:rFonts w:asciiTheme="minorHAnsi" w:hAnsiTheme="minorHAnsi" w:cs="Arial"/>
          <w:b/>
          <w:bCs/>
          <w:color w:val="242C2D"/>
          <w:lang w:val="en-GB"/>
        </w:rPr>
        <w:t xml:space="preserve">Please note that this deadline is BEFORE the official deadline of the call at the Ministry (which is the </w:t>
      </w:r>
      <w:r w:rsidR="00C86CA6" w:rsidRPr="00C86CA6">
        <w:rPr>
          <w:rFonts w:asciiTheme="minorHAnsi" w:hAnsiTheme="minorHAnsi" w:cs="Arial"/>
          <w:b/>
          <w:bCs/>
          <w:color w:val="242C2D"/>
          <w:lang w:val="en-GB"/>
        </w:rPr>
        <w:t>8th</w:t>
      </w:r>
      <w:r w:rsidRPr="00C86CA6">
        <w:rPr>
          <w:rFonts w:asciiTheme="minorHAnsi" w:hAnsiTheme="minorHAnsi" w:cs="Arial"/>
          <w:b/>
          <w:bCs/>
          <w:color w:val="242C2D"/>
          <w:lang w:val="en-GB"/>
        </w:rPr>
        <w:t xml:space="preserve"> of February 2022).</w:t>
      </w:r>
    </w:p>
    <w:p w14:paraId="237A7C6D" w14:textId="77777777" w:rsidR="00703542" w:rsidRPr="007F01B8" w:rsidRDefault="00877F69" w:rsidP="00877F69">
      <w:pPr>
        <w:spacing w:before="120" w:after="120"/>
        <w:jc w:val="both"/>
        <w:rPr>
          <w:lang w:val="en-GB"/>
        </w:rPr>
      </w:pPr>
      <w:r w:rsidRPr="00C86CA6">
        <w:rPr>
          <w:rFonts w:asciiTheme="minorHAnsi" w:hAnsiTheme="minorHAnsi" w:cs="Arial"/>
          <w:color w:val="242C2D"/>
          <w:lang w:val="en-GB"/>
        </w:rPr>
        <w:t>Disclaimer: This information is provided for the sake of clarity. The legal conditions are exclusively th</w:t>
      </w:r>
      <w:r w:rsidRPr="00C86CA6">
        <w:rPr>
          <w:rFonts w:asciiTheme="minorHAnsi" w:hAnsiTheme="minorHAnsi" w:cs="Arial"/>
          <w:i/>
          <w:iCs/>
          <w:color w:val="242C2D"/>
          <w:lang w:val="en-GB"/>
        </w:rPr>
        <w:t>ose</w:t>
      </w:r>
      <w:r w:rsidRPr="00C86CA6">
        <w:rPr>
          <w:rFonts w:asciiTheme="minorHAnsi" w:hAnsiTheme="minorHAnsi" w:cs="Arial"/>
          <w:color w:val="242C2D"/>
          <w:lang w:val="en-GB"/>
        </w:rPr>
        <w:t> contained in the official legal call published in the BOE.</w:t>
      </w:r>
      <w:r w:rsidRPr="007F01B8">
        <w:rPr>
          <w:lang w:val="en-GB"/>
        </w:rPr>
        <w:t xml:space="preserve"> </w:t>
      </w:r>
    </w:p>
    <w:p w14:paraId="2D04239C" w14:textId="77777777" w:rsidR="00DE02FB" w:rsidRPr="007F01B8" w:rsidRDefault="00DE02FB" w:rsidP="00703542">
      <w:pPr>
        <w:tabs>
          <w:tab w:val="left" w:pos="3119"/>
          <w:tab w:val="left" w:pos="8222"/>
        </w:tabs>
        <w:ind w:left="284"/>
        <w:jc w:val="both"/>
        <w:rPr>
          <w:lang w:val="en-GB"/>
        </w:rPr>
      </w:pPr>
    </w:p>
    <w:p w14:paraId="12D6F27D" w14:textId="77777777" w:rsidR="00DE02FB" w:rsidRPr="007F01B8" w:rsidRDefault="00DE02FB" w:rsidP="00703542">
      <w:pPr>
        <w:tabs>
          <w:tab w:val="left" w:pos="3119"/>
          <w:tab w:val="left" w:pos="8222"/>
        </w:tabs>
        <w:ind w:left="284"/>
        <w:jc w:val="both"/>
        <w:rPr>
          <w:lang w:val="en-GB"/>
        </w:rPr>
      </w:pPr>
    </w:p>
    <w:p w14:paraId="5B215E94" w14:textId="77777777" w:rsidR="00703542" w:rsidRPr="007F01B8" w:rsidRDefault="00703542" w:rsidP="00703542">
      <w:pPr>
        <w:tabs>
          <w:tab w:val="left" w:pos="3119"/>
          <w:tab w:val="left" w:pos="8222"/>
        </w:tabs>
        <w:ind w:left="284"/>
        <w:jc w:val="both"/>
        <w:rPr>
          <w:lang w:val="en-GB"/>
        </w:rPr>
      </w:pPr>
    </w:p>
    <w:sectPr w:rsidR="00703542" w:rsidRPr="007F01B8" w:rsidSect="0037333C">
      <w:headerReference w:type="default" r:id="rId10"/>
      <w:footerReference w:type="default" r:id="rId11"/>
      <w:pgSz w:w="11907" w:h="16840" w:code="9"/>
      <w:pgMar w:top="1418" w:right="992" w:bottom="760" w:left="1276"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2BEE" w14:textId="77777777" w:rsidR="00FB6565" w:rsidRDefault="00FB6565">
      <w:r>
        <w:separator/>
      </w:r>
    </w:p>
  </w:endnote>
  <w:endnote w:type="continuationSeparator" w:id="0">
    <w:p w14:paraId="25D5D13D" w14:textId="77777777" w:rsidR="00FB6565" w:rsidRDefault="00FB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Futura Lt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F128" w14:textId="77777777" w:rsidR="00D514D2" w:rsidRPr="00563E49" w:rsidRDefault="00877F69">
    <w:pPr>
      <w:pStyle w:val="Piedepgina"/>
      <w:jc w:val="right"/>
      <w:rPr>
        <w:rFonts w:ascii="Gill Sans" w:hAnsi="Gill Sans"/>
        <w:sz w:val="16"/>
        <w:lang w:val="es-ES_tradnl"/>
      </w:rPr>
    </w:pPr>
    <w:r>
      <w:rPr>
        <w:rFonts w:ascii="Gill Sans" w:hAnsi="Gill Sans"/>
        <w:noProof/>
        <w:sz w:val="16"/>
      </w:rPr>
      <mc:AlternateContent>
        <mc:Choice Requires="wps">
          <w:drawing>
            <wp:anchor distT="0" distB="0" distL="114300" distR="114300" simplePos="0" relativeHeight="251656704" behindDoc="0" locked="0" layoutInCell="1" allowOverlap="1" wp14:anchorId="47D41AD3" wp14:editId="2F15F98E">
              <wp:simplePos x="0" y="0"/>
              <wp:positionH relativeFrom="column">
                <wp:posOffset>4932045</wp:posOffset>
              </wp:positionH>
              <wp:positionV relativeFrom="paragraph">
                <wp:posOffset>-13970</wp:posOffset>
              </wp:positionV>
              <wp:extent cx="0" cy="991870"/>
              <wp:effectExtent l="14605" t="7620" r="23495" b="292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87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6878"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5pt,-1.1pt" to="388.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"/>
          </w:pict>
        </mc:Fallback>
      </mc:AlternateContent>
    </w:r>
    <w:r w:rsidR="00D514D2" w:rsidRPr="00563E49">
      <w:rPr>
        <w:rFonts w:ascii="Gill Sans" w:hAnsi="Gill Sans"/>
        <w:sz w:val="16"/>
        <w:lang w:val="es-ES_tradnl"/>
      </w:rPr>
      <w:t>C/ ALBASANZ 26-28</w:t>
    </w:r>
  </w:p>
  <w:p w14:paraId="12A43040" w14:textId="77777777" w:rsidR="00D514D2" w:rsidRPr="00563E49" w:rsidRDefault="00D514D2">
    <w:pPr>
      <w:pStyle w:val="Piedepgina"/>
      <w:ind w:left="7788"/>
      <w:jc w:val="right"/>
      <w:rPr>
        <w:rFonts w:ascii="Gill Sans" w:hAnsi="Gill Sans"/>
        <w:sz w:val="16"/>
        <w:lang w:val="es-ES_tradnl"/>
      </w:rPr>
    </w:pPr>
    <w:r w:rsidRPr="00563E49">
      <w:rPr>
        <w:rFonts w:ascii="Gill Sans" w:hAnsi="Gill Sans"/>
        <w:sz w:val="16"/>
        <w:lang w:val="es-ES_tradnl"/>
      </w:rPr>
      <w:t>28037 MADRID. ESPAÑA</w:t>
    </w:r>
  </w:p>
  <w:p w14:paraId="3FDBBAE1" w14:textId="77777777" w:rsidR="00D514D2" w:rsidRPr="00563E49" w:rsidRDefault="00D514D2">
    <w:pPr>
      <w:pStyle w:val="Piedepgina"/>
      <w:ind w:left="7788"/>
      <w:jc w:val="right"/>
      <w:rPr>
        <w:rFonts w:ascii="Gill Sans" w:hAnsi="Gill Sans"/>
        <w:sz w:val="16"/>
        <w:lang w:val="es-ES_tradnl"/>
      </w:rPr>
    </w:pPr>
    <w:r w:rsidRPr="00563E49">
      <w:rPr>
        <w:rFonts w:ascii="Gill Sans" w:hAnsi="Gill Sans"/>
        <w:sz w:val="16"/>
        <w:lang w:val="es-ES_tradnl"/>
      </w:rPr>
      <w:t>TEL.: 916</w:t>
    </w:r>
    <w:r>
      <w:rPr>
        <w:rFonts w:ascii="Gill Sans" w:hAnsi="Gill Sans"/>
        <w:sz w:val="16"/>
        <w:lang w:val="es-ES_tradnl"/>
      </w:rPr>
      <w:t xml:space="preserve"> </w:t>
    </w:r>
    <w:r w:rsidRPr="00563E49">
      <w:rPr>
        <w:rFonts w:ascii="Gill Sans" w:hAnsi="Gill Sans"/>
        <w:sz w:val="16"/>
        <w:lang w:val="es-ES_tradnl"/>
      </w:rPr>
      <w:t>022</w:t>
    </w:r>
    <w:r>
      <w:rPr>
        <w:rFonts w:ascii="Gill Sans" w:hAnsi="Gill Sans"/>
        <w:sz w:val="16"/>
        <w:lang w:val="es-ES_tradnl"/>
      </w:rPr>
      <w:t xml:space="preserve"> </w:t>
    </w:r>
    <w:r w:rsidRPr="00563E49">
      <w:rPr>
        <w:rFonts w:ascii="Gill Sans" w:hAnsi="Gill Sans"/>
        <w:sz w:val="16"/>
        <w:lang w:val="es-ES_tradnl"/>
      </w:rPr>
      <w:t>300</w:t>
    </w:r>
  </w:p>
  <w:p w14:paraId="6B9D19FC" w14:textId="77777777" w:rsidR="00D514D2" w:rsidRPr="00563E49" w:rsidRDefault="00D514D2">
    <w:pPr>
      <w:pStyle w:val="Piedepgina"/>
      <w:ind w:left="7788"/>
      <w:jc w:val="right"/>
      <w:rPr>
        <w:rFonts w:ascii="Gill Sans" w:hAnsi="Gill Sans"/>
        <w:sz w:val="16"/>
        <w:lang w:val="es-ES_tradnl"/>
      </w:rPr>
    </w:pPr>
    <w:r>
      <w:rPr>
        <w:rFonts w:ascii="Gill Sans" w:hAnsi="Gill Sans"/>
        <w:sz w:val="16"/>
        <w:lang w:val="es-ES_tradnl"/>
      </w:rPr>
      <w:t>FAX: 916 022 971</w:t>
    </w:r>
  </w:p>
  <w:p w14:paraId="04FAC6FF" w14:textId="77777777" w:rsidR="00D514D2" w:rsidRPr="00563E49" w:rsidRDefault="006866C4">
    <w:pPr>
      <w:pStyle w:val="Piedepgina"/>
      <w:ind w:left="7788"/>
      <w:jc w:val="right"/>
      <w:rPr>
        <w:rFonts w:ascii="Gill Sans" w:hAnsi="Gill Sans"/>
        <w:lang w:val="es-ES_tradnl"/>
      </w:rPr>
    </w:pPr>
    <w:r>
      <w:rPr>
        <w:rFonts w:ascii="Gill Sans" w:hAnsi="Gill Sans"/>
        <w:sz w:val="16"/>
        <w:lang w:val="es-ES_tradnl"/>
      </w:rPr>
      <w:t>www.ipp</w:t>
    </w:r>
    <w:r w:rsidR="00D514D2" w:rsidRPr="00563E49">
      <w:rPr>
        <w:rFonts w:ascii="Gill Sans" w:hAnsi="Gill Sans"/>
        <w:sz w:val="16"/>
        <w:lang w:val="es-ES_tradnl"/>
      </w:rPr>
      <w:t>.csic.es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29361" w14:textId="77777777" w:rsidR="00FB6565" w:rsidRDefault="00FB6565">
      <w:r>
        <w:separator/>
      </w:r>
    </w:p>
  </w:footnote>
  <w:footnote w:type="continuationSeparator" w:id="0">
    <w:p w14:paraId="458E48AA" w14:textId="77777777" w:rsidR="00FB6565" w:rsidRDefault="00FB65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1E0" w:firstRow="1" w:lastRow="1" w:firstColumn="1" w:lastColumn="1" w:noHBand="0" w:noVBand="0"/>
    </w:tblPr>
    <w:tblGrid>
      <w:gridCol w:w="3120"/>
      <w:gridCol w:w="6661"/>
    </w:tblGrid>
    <w:tr w:rsidR="00D514D2" w14:paraId="1A2A2DF4" w14:textId="77777777" w:rsidTr="005C3E9C">
      <w:trPr>
        <w:trHeight w:val="1178"/>
      </w:trPr>
      <w:tc>
        <w:tcPr>
          <w:tcW w:w="3120" w:type="dxa"/>
        </w:tcPr>
        <w:p w14:paraId="6A6160FE" w14:textId="77777777" w:rsidR="00D514D2" w:rsidRDefault="00DF42FA" w:rsidP="004336AD">
          <w:r>
            <w:object w:dxaOrig="2680" w:dyaOrig="900" w14:anchorId="5D900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5pt">
                <v:imagedata r:id="rId1" o:title=""/>
              </v:shape>
              <o:OLEObject Type="Embed" ProgID="Unknown" ShapeID="_x0000_i1025" DrawAspect="Content" ObjectID="_1704281594" r:id="rId2"/>
            </w:object>
          </w:r>
        </w:p>
      </w:tc>
      <w:tc>
        <w:tcPr>
          <w:tcW w:w="6661" w:type="dxa"/>
        </w:tcPr>
        <w:p w14:paraId="34D2F07A" w14:textId="77777777" w:rsidR="00D514D2" w:rsidRPr="00A66152" w:rsidRDefault="00D514D2" w:rsidP="0072674A">
          <w:pPr>
            <w:rPr>
              <w:sz w:val="16"/>
              <w:szCs w:val="16"/>
            </w:rPr>
          </w:pPr>
        </w:p>
        <w:p w14:paraId="1B6049FF" w14:textId="77777777" w:rsidR="00D514D2" w:rsidRDefault="00D514D2" w:rsidP="00113474">
          <w:pPr>
            <w:pStyle w:val="Ttulo2"/>
          </w:pPr>
        </w:p>
        <w:p w14:paraId="58036EA9" w14:textId="77777777" w:rsidR="00D514D2" w:rsidRDefault="00D514D2" w:rsidP="00113474">
          <w:pPr>
            <w:pStyle w:val="Ttulo2"/>
          </w:pPr>
        </w:p>
        <w:p w14:paraId="16B93DFC" w14:textId="77777777" w:rsidR="00D514D2" w:rsidRPr="00A66152" w:rsidRDefault="00877F69" w:rsidP="00A66152">
          <w:pPr>
            <w:pStyle w:val="Ttulo2"/>
            <w:ind w:right="-218"/>
            <w:rPr>
              <w:rFonts w:ascii="Gill Sans" w:hAnsi="Gill Sans"/>
              <w:sz w:val="12"/>
            </w:rPr>
          </w:pPr>
          <w:r>
            <w:rPr>
              <w:b w:val="0"/>
              <w:noProof/>
            </w:rPr>
            <w:drawing>
              <wp:anchor distT="0" distB="0" distL="114300" distR="114300" simplePos="0" relativeHeight="251658752" behindDoc="0" locked="0" layoutInCell="1" allowOverlap="1" wp14:anchorId="7A05C166" wp14:editId="49D95CAA">
                <wp:simplePos x="0" y="0"/>
                <wp:positionH relativeFrom="column">
                  <wp:posOffset>3535680</wp:posOffset>
                </wp:positionH>
                <wp:positionV relativeFrom="paragraph">
                  <wp:posOffset>-362585</wp:posOffset>
                </wp:positionV>
                <wp:extent cx="491490" cy="271145"/>
                <wp:effectExtent l="0" t="0" r="0" b="8255"/>
                <wp:wrapThrough wrapText="bothSides">
                  <wp:wrapPolygon edited="0">
                    <wp:start x="0" y="0"/>
                    <wp:lineTo x="0" y="20234"/>
                    <wp:lineTo x="20093" y="20234"/>
                    <wp:lineTo x="20093" y="0"/>
                    <wp:lineTo x="0" y="0"/>
                  </wp:wrapPolygon>
                </wp:wrapThrough>
                <wp:docPr id="3" name="0 Imagen" desc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P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149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57728" behindDoc="0" locked="0" layoutInCell="1" allowOverlap="1" wp14:anchorId="32C4D447" wp14:editId="44107E8F">
                <wp:simplePos x="0" y="0"/>
                <wp:positionH relativeFrom="column">
                  <wp:posOffset>2421255</wp:posOffset>
                </wp:positionH>
                <wp:positionV relativeFrom="paragraph">
                  <wp:posOffset>-358140</wp:posOffset>
                </wp:positionV>
                <wp:extent cx="1090295" cy="271145"/>
                <wp:effectExtent l="0" t="0" r="1905" b="8255"/>
                <wp:wrapSquare wrapText="bothSides"/>
                <wp:docPr id="2" name="Imagen 20" descr="logo_csic_ca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_csic_cart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29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4D2" w:rsidRPr="00A66152">
            <w:rPr>
              <w:rFonts w:ascii="Gill Sans MT" w:hAnsi="Gill Sans MT"/>
              <w:sz w:val="12"/>
            </w:rPr>
            <w:t xml:space="preserve">                                                                          </w:t>
          </w:r>
          <w:r w:rsidR="00875193">
            <w:rPr>
              <w:rFonts w:ascii="Gill Sans MT" w:hAnsi="Gill Sans MT"/>
              <w:sz w:val="12"/>
            </w:rPr>
            <w:t xml:space="preserve">                               </w:t>
          </w:r>
          <w:r w:rsidR="00311CE3">
            <w:rPr>
              <w:rFonts w:ascii="Gill Sans" w:hAnsi="Gill Sans"/>
              <w:sz w:val="12"/>
            </w:rPr>
            <w:t xml:space="preserve">INSTITUTO DE </w:t>
          </w:r>
          <w:r w:rsidR="00875193">
            <w:rPr>
              <w:rFonts w:ascii="Gill Sans" w:hAnsi="Gill Sans"/>
              <w:sz w:val="12"/>
            </w:rPr>
            <w:t>POLÍTICAS Y BIENES PÚBLICOS</w:t>
          </w:r>
        </w:p>
        <w:p w14:paraId="5B8BB84C" w14:textId="77777777" w:rsidR="00D514D2" w:rsidRPr="00A66152" w:rsidRDefault="00D514D2" w:rsidP="00A66152">
          <w:pPr>
            <w:ind w:right="34"/>
            <w:jc w:val="right"/>
            <w:rPr>
              <w:rFonts w:ascii="Gill Sans MT" w:hAnsi="Gill Sans MT"/>
              <w:sz w:val="12"/>
            </w:rPr>
          </w:pPr>
          <w:r w:rsidRPr="00A66152">
            <w:rPr>
              <w:rFonts w:ascii="Gill Sans MT" w:hAnsi="Gill Sans MT"/>
              <w:sz w:val="12"/>
            </w:rPr>
            <w:t xml:space="preserve">                                                                                          </w:t>
          </w:r>
          <w:r w:rsidR="008427CD">
            <w:rPr>
              <w:rFonts w:ascii="Gill Sans MT" w:hAnsi="Gill Sans MT"/>
              <w:sz w:val="12"/>
            </w:rPr>
            <w:t xml:space="preserve">                            </w:t>
          </w:r>
          <w:r w:rsidR="00311CE3">
            <w:rPr>
              <w:rFonts w:ascii="Gill Sans MT" w:hAnsi="Gill Sans MT"/>
              <w:sz w:val="12"/>
            </w:rPr>
            <w:t>Centro de Ciencias Humanas y Sociales</w:t>
          </w:r>
        </w:p>
      </w:tc>
    </w:tr>
  </w:tbl>
  <w:p w14:paraId="5F31A428" w14:textId="77777777" w:rsidR="00D514D2" w:rsidRPr="00563E49" w:rsidRDefault="00D514D2" w:rsidP="00694D52">
    <w:pPr>
      <w:pStyle w:val="Encabezado"/>
      <w:widowControl w:val="0"/>
      <w:tabs>
        <w:tab w:val="left" w:pos="1620"/>
        <w:tab w:val="left" w:pos="2520"/>
        <w:tab w:val="left" w:pos="57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C6E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E40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7A48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14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183E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501467"/>
    <w:multiLevelType w:val="hybridMultilevel"/>
    <w:tmpl w:val="C35662A4"/>
    <w:lvl w:ilvl="0" w:tplc="E5C43CD0">
      <w:start w:val="1"/>
      <w:numFmt w:val="bullet"/>
      <w:lvlText w:val=""/>
      <w:lvlJc w:val="left"/>
      <w:pPr>
        <w:tabs>
          <w:tab w:val="num" w:pos="1935"/>
        </w:tabs>
        <w:ind w:left="1935" w:hanging="360"/>
      </w:pPr>
      <w:rPr>
        <w:rFonts w:ascii="Symbol" w:hAnsi="Symbol" w:hint="default"/>
      </w:rPr>
    </w:lvl>
    <w:lvl w:ilvl="1" w:tplc="7B2E0312" w:tentative="1">
      <w:start w:val="1"/>
      <w:numFmt w:val="bullet"/>
      <w:lvlText w:val="o"/>
      <w:lvlJc w:val="left"/>
      <w:pPr>
        <w:tabs>
          <w:tab w:val="num" w:pos="2655"/>
        </w:tabs>
        <w:ind w:left="2655" w:hanging="360"/>
      </w:pPr>
      <w:rPr>
        <w:rFonts w:ascii="Courier New" w:hAnsi="Courier New" w:cs="Courier New" w:hint="default"/>
      </w:rPr>
    </w:lvl>
    <w:lvl w:ilvl="2" w:tplc="4C4C6AEE" w:tentative="1">
      <w:start w:val="1"/>
      <w:numFmt w:val="bullet"/>
      <w:lvlText w:val=""/>
      <w:lvlJc w:val="left"/>
      <w:pPr>
        <w:tabs>
          <w:tab w:val="num" w:pos="3375"/>
        </w:tabs>
        <w:ind w:left="3375" w:hanging="360"/>
      </w:pPr>
      <w:rPr>
        <w:rFonts w:ascii="Wingdings" w:hAnsi="Wingdings" w:hint="default"/>
      </w:rPr>
    </w:lvl>
    <w:lvl w:ilvl="3" w:tplc="983A8662" w:tentative="1">
      <w:start w:val="1"/>
      <w:numFmt w:val="bullet"/>
      <w:lvlText w:val=""/>
      <w:lvlJc w:val="left"/>
      <w:pPr>
        <w:tabs>
          <w:tab w:val="num" w:pos="4095"/>
        </w:tabs>
        <w:ind w:left="4095" w:hanging="360"/>
      </w:pPr>
      <w:rPr>
        <w:rFonts w:ascii="Symbol" w:hAnsi="Symbol" w:hint="default"/>
      </w:rPr>
    </w:lvl>
    <w:lvl w:ilvl="4" w:tplc="F2F894A8" w:tentative="1">
      <w:start w:val="1"/>
      <w:numFmt w:val="bullet"/>
      <w:lvlText w:val="o"/>
      <w:lvlJc w:val="left"/>
      <w:pPr>
        <w:tabs>
          <w:tab w:val="num" w:pos="4815"/>
        </w:tabs>
        <w:ind w:left="4815" w:hanging="360"/>
      </w:pPr>
      <w:rPr>
        <w:rFonts w:ascii="Courier New" w:hAnsi="Courier New" w:cs="Courier New" w:hint="default"/>
      </w:rPr>
    </w:lvl>
    <w:lvl w:ilvl="5" w:tplc="6C3E072E" w:tentative="1">
      <w:start w:val="1"/>
      <w:numFmt w:val="bullet"/>
      <w:lvlText w:val=""/>
      <w:lvlJc w:val="left"/>
      <w:pPr>
        <w:tabs>
          <w:tab w:val="num" w:pos="5535"/>
        </w:tabs>
        <w:ind w:left="5535" w:hanging="360"/>
      </w:pPr>
      <w:rPr>
        <w:rFonts w:ascii="Wingdings" w:hAnsi="Wingdings" w:hint="default"/>
      </w:rPr>
    </w:lvl>
    <w:lvl w:ilvl="6" w:tplc="BB60DAC8" w:tentative="1">
      <w:start w:val="1"/>
      <w:numFmt w:val="bullet"/>
      <w:lvlText w:val=""/>
      <w:lvlJc w:val="left"/>
      <w:pPr>
        <w:tabs>
          <w:tab w:val="num" w:pos="6255"/>
        </w:tabs>
        <w:ind w:left="6255" w:hanging="360"/>
      </w:pPr>
      <w:rPr>
        <w:rFonts w:ascii="Symbol" w:hAnsi="Symbol" w:hint="default"/>
      </w:rPr>
    </w:lvl>
    <w:lvl w:ilvl="7" w:tplc="C0E0FAA4" w:tentative="1">
      <w:start w:val="1"/>
      <w:numFmt w:val="bullet"/>
      <w:lvlText w:val="o"/>
      <w:lvlJc w:val="left"/>
      <w:pPr>
        <w:tabs>
          <w:tab w:val="num" w:pos="6975"/>
        </w:tabs>
        <w:ind w:left="6975" w:hanging="360"/>
      </w:pPr>
      <w:rPr>
        <w:rFonts w:ascii="Courier New" w:hAnsi="Courier New" w:cs="Courier New" w:hint="default"/>
      </w:rPr>
    </w:lvl>
    <w:lvl w:ilvl="8" w:tplc="F0382F42" w:tentative="1">
      <w:start w:val="1"/>
      <w:numFmt w:val="bullet"/>
      <w:lvlText w:val=""/>
      <w:lvlJc w:val="left"/>
      <w:pPr>
        <w:tabs>
          <w:tab w:val="num" w:pos="7695"/>
        </w:tabs>
        <w:ind w:left="7695" w:hanging="360"/>
      </w:pPr>
      <w:rPr>
        <w:rFonts w:ascii="Wingdings" w:hAnsi="Wingdings" w:hint="default"/>
      </w:rPr>
    </w:lvl>
  </w:abstractNum>
  <w:abstractNum w:abstractNumId="6" w15:restartNumberingAfterBreak="0">
    <w:nsid w:val="491E43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095FA8"/>
    <w:multiLevelType w:val="singleLevel"/>
    <w:tmpl w:val="1A88126C"/>
    <w:lvl w:ilvl="0">
      <w:start w:val="16"/>
      <w:numFmt w:val="bullet"/>
      <w:lvlText w:val="-"/>
      <w:lvlJc w:val="left"/>
      <w:pPr>
        <w:tabs>
          <w:tab w:val="num" w:pos="1494"/>
        </w:tabs>
        <w:ind w:left="1494" w:hanging="360"/>
      </w:pPr>
      <w:rPr>
        <w:rFonts w:ascii="Times New Roman" w:hAnsi="Times New Roman" w:hint="default"/>
      </w:rPr>
    </w:lvl>
  </w:abstractNum>
  <w:abstractNum w:abstractNumId="8" w15:restartNumberingAfterBreak="0">
    <w:nsid w:val="68FB28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79517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2"/>
  </w:num>
  <w:num w:numId="5">
    <w:abstractNumId w:val="6"/>
  </w:num>
  <w:num w:numId="6">
    <w:abstractNumId w:val="8"/>
  </w:num>
  <w:num w:numId="7">
    <w:abstractNumId w:val="3"/>
  </w:num>
  <w:num w:numId="8">
    <w:abstractNumId w:val="9"/>
  </w:num>
  <w:num w:numId="9">
    <w:abstractNumId w:val="5"/>
  </w:num>
  <w:num w:numId="1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CHS">
    <w15:presenceInfo w15:providerId="None" w15:userId="CC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69"/>
    <w:rsid w:val="00060A14"/>
    <w:rsid w:val="00086EEC"/>
    <w:rsid w:val="00093C8A"/>
    <w:rsid w:val="000A24B8"/>
    <w:rsid w:val="000F70B8"/>
    <w:rsid w:val="00113474"/>
    <w:rsid w:val="001521A6"/>
    <w:rsid w:val="001532F1"/>
    <w:rsid w:val="00167FB0"/>
    <w:rsid w:val="001A60C2"/>
    <w:rsid w:val="001C6C2B"/>
    <w:rsid w:val="00211344"/>
    <w:rsid w:val="00213EF9"/>
    <w:rsid w:val="00224291"/>
    <w:rsid w:val="00236929"/>
    <w:rsid w:val="00255BCD"/>
    <w:rsid w:val="002778F7"/>
    <w:rsid w:val="00277BE9"/>
    <w:rsid w:val="00294963"/>
    <w:rsid w:val="002A6D72"/>
    <w:rsid w:val="002B058B"/>
    <w:rsid w:val="002D38FB"/>
    <w:rsid w:val="00311CE3"/>
    <w:rsid w:val="003445C3"/>
    <w:rsid w:val="003542D5"/>
    <w:rsid w:val="003547E9"/>
    <w:rsid w:val="00364A63"/>
    <w:rsid w:val="0037333C"/>
    <w:rsid w:val="004336AD"/>
    <w:rsid w:val="00452BC7"/>
    <w:rsid w:val="0046614B"/>
    <w:rsid w:val="00491460"/>
    <w:rsid w:val="004C467C"/>
    <w:rsid w:val="00563E49"/>
    <w:rsid w:val="005771DA"/>
    <w:rsid w:val="005C0B19"/>
    <w:rsid w:val="005C3E9C"/>
    <w:rsid w:val="006021F4"/>
    <w:rsid w:val="00606EA6"/>
    <w:rsid w:val="00653FA2"/>
    <w:rsid w:val="006866C4"/>
    <w:rsid w:val="00694D52"/>
    <w:rsid w:val="006B22BD"/>
    <w:rsid w:val="006C1946"/>
    <w:rsid w:val="00703542"/>
    <w:rsid w:val="0072674A"/>
    <w:rsid w:val="00732120"/>
    <w:rsid w:val="00737A91"/>
    <w:rsid w:val="007B5273"/>
    <w:rsid w:val="007F01B8"/>
    <w:rsid w:val="007F5836"/>
    <w:rsid w:val="00803094"/>
    <w:rsid w:val="0081420B"/>
    <w:rsid w:val="008427CD"/>
    <w:rsid w:val="00857522"/>
    <w:rsid w:val="00875193"/>
    <w:rsid w:val="00877F69"/>
    <w:rsid w:val="00881513"/>
    <w:rsid w:val="00886993"/>
    <w:rsid w:val="008B170C"/>
    <w:rsid w:val="0090457E"/>
    <w:rsid w:val="009F4481"/>
    <w:rsid w:val="00A06C2D"/>
    <w:rsid w:val="00A078AF"/>
    <w:rsid w:val="00A25E36"/>
    <w:rsid w:val="00A342CA"/>
    <w:rsid w:val="00A66152"/>
    <w:rsid w:val="00A704B6"/>
    <w:rsid w:val="00A70E23"/>
    <w:rsid w:val="00A82358"/>
    <w:rsid w:val="00A93F6C"/>
    <w:rsid w:val="00AA7574"/>
    <w:rsid w:val="00AB4AE0"/>
    <w:rsid w:val="00AE28BD"/>
    <w:rsid w:val="00AE3586"/>
    <w:rsid w:val="00B40FBF"/>
    <w:rsid w:val="00BD50C5"/>
    <w:rsid w:val="00C0335F"/>
    <w:rsid w:val="00C03EC7"/>
    <w:rsid w:val="00C86CA6"/>
    <w:rsid w:val="00C916EF"/>
    <w:rsid w:val="00CA4E9C"/>
    <w:rsid w:val="00CD424F"/>
    <w:rsid w:val="00D24B33"/>
    <w:rsid w:val="00D313A8"/>
    <w:rsid w:val="00D514D2"/>
    <w:rsid w:val="00D51FC4"/>
    <w:rsid w:val="00DE02FB"/>
    <w:rsid w:val="00DF42FA"/>
    <w:rsid w:val="00E361C1"/>
    <w:rsid w:val="00E742C7"/>
    <w:rsid w:val="00EC4165"/>
    <w:rsid w:val="00EF02CB"/>
    <w:rsid w:val="00F15637"/>
    <w:rsid w:val="00F9519C"/>
    <w:rsid w:val="00FA4C5B"/>
    <w:rsid w:val="00FA73E2"/>
    <w:rsid w:val="00FB6565"/>
    <w:rsid w:val="00FB72BA"/>
    <w:rsid w:val="00FF74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7B73D3D3"/>
  <w15:docId w15:val="{F0E65973-49D4-4FBE-88ED-DB39403A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69"/>
    <w:rPr>
      <w:rFonts w:ascii="Cambria" w:eastAsia="MS Mincho" w:hAnsi="Cambria"/>
      <w:sz w:val="24"/>
      <w:szCs w:val="24"/>
      <w:lang w:eastAsia="ja-JP"/>
    </w:rPr>
  </w:style>
  <w:style w:type="paragraph" w:styleId="Ttulo1">
    <w:name w:val="heading 1"/>
    <w:basedOn w:val="Normal"/>
    <w:next w:val="Normal"/>
    <w:qFormat/>
    <w:rsid w:val="00606EA6"/>
    <w:pPr>
      <w:keepNext/>
      <w:ind w:firstLine="708"/>
      <w:outlineLvl w:val="0"/>
    </w:pPr>
    <w:rPr>
      <w:rFonts w:ascii="Futura Lt BT" w:eastAsia="Times New Roman" w:hAnsi="Futura Lt BT"/>
      <w:b/>
      <w:sz w:val="20"/>
      <w:szCs w:val="20"/>
      <w:lang w:eastAsia="es-ES"/>
    </w:rPr>
  </w:style>
  <w:style w:type="paragraph" w:styleId="Ttulo2">
    <w:name w:val="heading 2"/>
    <w:basedOn w:val="Normal"/>
    <w:next w:val="Normal"/>
    <w:qFormat/>
    <w:rsid w:val="00606EA6"/>
    <w:pPr>
      <w:keepNext/>
      <w:spacing w:line="360" w:lineRule="auto"/>
      <w:outlineLvl w:val="1"/>
    </w:pPr>
    <w:rPr>
      <w:rFonts w:ascii="Arial" w:eastAsia="Times New Roman" w:hAnsi="Arial"/>
      <w:b/>
      <w:sz w:val="16"/>
      <w:szCs w:val="20"/>
      <w:lang w:eastAsia="es-ES"/>
    </w:rPr>
  </w:style>
  <w:style w:type="paragraph" w:styleId="Ttulo3">
    <w:name w:val="heading 3"/>
    <w:basedOn w:val="Normal"/>
    <w:next w:val="Normal"/>
    <w:qFormat/>
    <w:rsid w:val="00606EA6"/>
    <w:pPr>
      <w:keepNext/>
      <w:outlineLvl w:val="2"/>
    </w:pPr>
    <w:rPr>
      <w:rFonts w:ascii="Arial" w:eastAsia="Times New Roman" w:hAnsi="Arial"/>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EA6"/>
    <w:pPr>
      <w:tabs>
        <w:tab w:val="center" w:pos="4419"/>
        <w:tab w:val="right" w:pos="8838"/>
      </w:tabs>
    </w:pPr>
    <w:rPr>
      <w:rFonts w:ascii="Times New Roman" w:eastAsia="Times New Roman" w:hAnsi="Times New Roman"/>
      <w:sz w:val="20"/>
      <w:szCs w:val="20"/>
      <w:lang w:eastAsia="es-ES"/>
    </w:rPr>
  </w:style>
  <w:style w:type="paragraph" w:styleId="Piedepgina">
    <w:name w:val="footer"/>
    <w:basedOn w:val="Normal"/>
    <w:rsid w:val="00606EA6"/>
    <w:pPr>
      <w:tabs>
        <w:tab w:val="center" w:pos="4419"/>
        <w:tab w:val="right" w:pos="8838"/>
      </w:tabs>
    </w:pPr>
    <w:rPr>
      <w:rFonts w:ascii="Times New Roman" w:eastAsia="Times New Roman" w:hAnsi="Times New Roman"/>
      <w:sz w:val="20"/>
      <w:szCs w:val="20"/>
      <w:lang w:eastAsia="es-ES"/>
    </w:rPr>
  </w:style>
  <w:style w:type="paragraph" w:styleId="Sangradetextonormal">
    <w:name w:val="Body Text Indent"/>
    <w:basedOn w:val="Normal"/>
    <w:rsid w:val="00606EA6"/>
    <w:pPr>
      <w:ind w:left="1134"/>
      <w:jc w:val="both"/>
    </w:pPr>
    <w:rPr>
      <w:rFonts w:ascii="Arial" w:eastAsia="Times New Roman" w:hAnsi="Arial"/>
      <w:szCs w:val="20"/>
      <w:lang w:eastAsia="es-ES"/>
    </w:rPr>
  </w:style>
  <w:style w:type="paragraph" w:styleId="Textodeglobo">
    <w:name w:val="Balloon Text"/>
    <w:basedOn w:val="Normal"/>
    <w:semiHidden/>
    <w:rsid w:val="00606EA6"/>
    <w:rPr>
      <w:rFonts w:ascii="Tahoma" w:hAnsi="Tahoma" w:cs="Tahoma"/>
      <w:sz w:val="16"/>
      <w:szCs w:val="16"/>
    </w:rPr>
  </w:style>
  <w:style w:type="paragraph" w:customStyle="1" w:styleId="TxBrc19">
    <w:name w:val="TxBr_c19"/>
    <w:basedOn w:val="Normal"/>
    <w:rsid w:val="007B5273"/>
    <w:pPr>
      <w:spacing w:line="240" w:lineRule="atLeast"/>
      <w:jc w:val="center"/>
    </w:pPr>
    <w:rPr>
      <w:rFonts w:ascii="Times New Roman" w:eastAsia="Times New Roman" w:hAnsi="Times New Roman"/>
      <w:szCs w:val="20"/>
      <w:lang w:val="es-ES_tradnl" w:eastAsia="es-ES"/>
    </w:rPr>
  </w:style>
  <w:style w:type="paragraph" w:customStyle="1" w:styleId="cchs">
    <w:name w:val="cchs"/>
    <w:rsid w:val="0072674A"/>
    <w:pPr>
      <w:widowControl w:val="0"/>
      <w:tabs>
        <w:tab w:val="left" w:pos="1620"/>
        <w:tab w:val="left" w:pos="2520"/>
        <w:tab w:val="left" w:pos="5760"/>
      </w:tabs>
      <w:ind w:firstLine="1416"/>
    </w:pPr>
    <w:rPr>
      <w:rFonts w:ascii="Gill Sans" w:hAnsi="Gill Sans" w:cs="Arial"/>
      <w:sz w:val="16"/>
      <w:szCs w:val="16"/>
    </w:rPr>
  </w:style>
  <w:style w:type="table" w:styleId="Tablaconcuadrcula">
    <w:name w:val="Table Grid"/>
    <w:basedOn w:val="Tablanormal"/>
    <w:rsid w:val="00AE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lsans">
    <w:name w:val="gilsans"/>
    <w:rsid w:val="00113474"/>
    <w:rPr>
      <w:rFonts w:ascii="Gill Sans MT" w:hAnsi="Gill Sans MT"/>
      <w:sz w:val="16"/>
    </w:rPr>
  </w:style>
  <w:style w:type="character" w:styleId="Hipervnculo">
    <w:name w:val="Hyperlink"/>
    <w:uiPriority w:val="99"/>
    <w:unhideWhenUsed/>
    <w:rsid w:val="00877F69"/>
    <w:rPr>
      <w:color w:val="0000FF"/>
      <w:u w:val="single"/>
    </w:rPr>
  </w:style>
  <w:style w:type="character" w:styleId="Refdecomentario">
    <w:name w:val="annotation reference"/>
    <w:basedOn w:val="Fuentedeprrafopredeter"/>
    <w:semiHidden/>
    <w:unhideWhenUsed/>
    <w:rsid w:val="00A342CA"/>
    <w:rPr>
      <w:sz w:val="16"/>
      <w:szCs w:val="16"/>
    </w:rPr>
  </w:style>
  <w:style w:type="paragraph" w:styleId="Textocomentario">
    <w:name w:val="annotation text"/>
    <w:basedOn w:val="Normal"/>
    <w:link w:val="TextocomentarioCar"/>
    <w:semiHidden/>
    <w:unhideWhenUsed/>
    <w:rsid w:val="00A342CA"/>
    <w:rPr>
      <w:sz w:val="20"/>
      <w:szCs w:val="20"/>
    </w:rPr>
  </w:style>
  <w:style w:type="character" w:customStyle="1" w:styleId="TextocomentarioCar">
    <w:name w:val="Texto comentario Car"/>
    <w:basedOn w:val="Fuentedeprrafopredeter"/>
    <w:link w:val="Textocomentario"/>
    <w:semiHidden/>
    <w:rsid w:val="00A342CA"/>
    <w:rPr>
      <w:rFonts w:ascii="Cambria" w:eastAsia="MS Mincho" w:hAnsi="Cambria"/>
      <w:lang w:eastAsia="ja-JP"/>
    </w:rPr>
  </w:style>
  <w:style w:type="paragraph" w:styleId="Asuntodelcomentario">
    <w:name w:val="annotation subject"/>
    <w:basedOn w:val="Textocomentario"/>
    <w:next w:val="Textocomentario"/>
    <w:link w:val="AsuntodelcomentarioCar"/>
    <w:semiHidden/>
    <w:unhideWhenUsed/>
    <w:rsid w:val="00A342CA"/>
    <w:rPr>
      <w:b/>
      <w:bCs/>
    </w:rPr>
  </w:style>
  <w:style w:type="character" w:customStyle="1" w:styleId="AsuntodelcomentarioCar">
    <w:name w:val="Asunto del comentario Car"/>
    <w:basedOn w:val="TextocomentarioCar"/>
    <w:link w:val="Asuntodelcomentario"/>
    <w:semiHidden/>
    <w:rsid w:val="00A342CA"/>
    <w:rPr>
      <w:rFonts w:ascii="Cambria" w:eastAsia="MS Mincho" w:hAnsi="Cambria"/>
      <w:b/>
      <w:bCs/>
      <w:lang w:eastAsia="ja-JP"/>
    </w:rPr>
  </w:style>
  <w:style w:type="character" w:styleId="Hipervnculovisitado">
    <w:name w:val="FollowedHyperlink"/>
    <w:basedOn w:val="Fuentedeprrafopredeter"/>
    <w:rsid w:val="00C86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1434">
      <w:bodyDiv w:val="1"/>
      <w:marLeft w:val="0"/>
      <w:marRight w:val="0"/>
      <w:marTop w:val="0"/>
      <w:marBottom w:val="0"/>
      <w:divBdr>
        <w:top w:val="none" w:sz="0" w:space="0" w:color="auto"/>
        <w:left w:val="none" w:sz="0" w:space="0" w:color="auto"/>
        <w:bottom w:val="none" w:sz="0" w:space="0" w:color="auto"/>
        <w:right w:val="none" w:sz="0" w:space="0" w:color="auto"/>
      </w:divBdr>
    </w:div>
    <w:div w:id="499854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pp.csic.es/e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aei.gob.es/convocatorias/buscador-convocatorias/ayudas-contratos-ramon-cajal-ryc-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n.ipp@cs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Pavone</dc:creator>
  <cp:keywords/>
  <cp:lastModifiedBy>CCHS</cp:lastModifiedBy>
  <cp:revision>5</cp:revision>
  <cp:lastPrinted>2007-11-21T09:53:00Z</cp:lastPrinted>
  <dcterms:created xsi:type="dcterms:W3CDTF">2022-01-13T16:36:00Z</dcterms:created>
  <dcterms:modified xsi:type="dcterms:W3CDTF">2022-01-21T13:47:00Z</dcterms:modified>
</cp:coreProperties>
</file>